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3B" w:rsidRPr="00F65DE3" w:rsidRDefault="004D3D98" w:rsidP="00F65DE3">
      <w:pPr>
        <w:jc w:val="center"/>
        <w:rPr>
          <w:b/>
          <w:sz w:val="24"/>
          <w:szCs w:val="24"/>
        </w:rPr>
      </w:pPr>
      <w:r w:rsidRPr="00F65DE3">
        <w:rPr>
          <w:b/>
          <w:sz w:val="24"/>
          <w:szCs w:val="24"/>
        </w:rPr>
        <w:t>Referat fra årsmøtet i Nykirke bygdekvinnelag 19.10.2020</w:t>
      </w:r>
    </w:p>
    <w:p w:rsidR="008C2638" w:rsidRDefault="008C2638"/>
    <w:p w:rsidR="008C2638" w:rsidRDefault="008C2638">
      <w:r>
        <w:t>Det møt</w:t>
      </w:r>
      <w:r w:rsidR="00F65DE3">
        <w:t>te</w:t>
      </w:r>
      <w:r>
        <w:t xml:space="preserve"> 16 medlemmer til årsmøtet</w:t>
      </w:r>
      <w:r w:rsidR="0059024A">
        <w:t xml:space="preserve"> </w:t>
      </w:r>
      <w:r>
        <w:t>i Kirkestua.</w:t>
      </w:r>
    </w:p>
    <w:p w:rsidR="008C2638" w:rsidRDefault="008C2638"/>
    <w:p w:rsidR="008C2638" w:rsidRDefault="008C2638">
      <w:r>
        <w:t>Leder Bente ønsket alle velkommen. Ellen Hun</w:t>
      </w:r>
      <w:r w:rsidR="00386D9B">
        <w:t>d</w:t>
      </w:r>
      <w:r>
        <w:t>eide gikk bort i oktober</w:t>
      </w:r>
      <w:r w:rsidR="004E3922">
        <w:t xml:space="preserve">, vi hedret hennes minne </w:t>
      </w:r>
      <w:r>
        <w:t>med ett minutts stillhet.</w:t>
      </w:r>
    </w:p>
    <w:p w:rsidR="008C2638" w:rsidRDefault="008C2638"/>
    <w:p w:rsidR="008C2638" w:rsidRDefault="008C2638">
      <w:r>
        <w:t>Dagsorden</w:t>
      </w:r>
    </w:p>
    <w:p w:rsidR="00386D9B" w:rsidRDefault="00386D9B" w:rsidP="00386D9B">
      <w:pPr>
        <w:pStyle w:val="Listeavsnitt"/>
        <w:numPr>
          <w:ilvl w:val="0"/>
          <w:numId w:val="1"/>
        </w:numPr>
      </w:pPr>
      <w:r>
        <w:t>Godkjenning av dagsorden</w:t>
      </w:r>
      <w:r>
        <w:tab/>
      </w:r>
      <w:r>
        <w:tab/>
      </w:r>
      <w:r>
        <w:tab/>
        <w:t>Dagsorden godkjent</w:t>
      </w:r>
    </w:p>
    <w:p w:rsidR="00386D9B" w:rsidRDefault="00386D9B" w:rsidP="00386D9B">
      <w:pPr>
        <w:pStyle w:val="Listeavsnitt"/>
        <w:numPr>
          <w:ilvl w:val="0"/>
          <w:numId w:val="1"/>
        </w:numPr>
      </w:pPr>
      <w:r>
        <w:t>Valg av møteleder</w:t>
      </w:r>
      <w:r>
        <w:tab/>
      </w:r>
      <w:r>
        <w:tab/>
      </w:r>
      <w:r>
        <w:tab/>
      </w:r>
      <w:r>
        <w:tab/>
        <w:t>Bente Aas-Haug ble valgt som møteleder</w:t>
      </w:r>
    </w:p>
    <w:p w:rsidR="00386D9B" w:rsidRDefault="00386D9B" w:rsidP="00386D9B">
      <w:pPr>
        <w:pStyle w:val="Listeavsnitt"/>
        <w:numPr>
          <w:ilvl w:val="0"/>
          <w:numId w:val="1"/>
        </w:numPr>
      </w:pPr>
      <w:r>
        <w:t>Valg av referent</w:t>
      </w:r>
      <w:r>
        <w:tab/>
      </w:r>
      <w:r>
        <w:tab/>
      </w:r>
      <w:r>
        <w:tab/>
      </w:r>
      <w:r>
        <w:tab/>
        <w:t>Berit Foss ble valgt som referent</w:t>
      </w:r>
    </w:p>
    <w:p w:rsidR="00386D9B" w:rsidRDefault="00386D9B" w:rsidP="00386D9B">
      <w:pPr>
        <w:pStyle w:val="Listeavsnitt"/>
        <w:numPr>
          <w:ilvl w:val="0"/>
          <w:numId w:val="1"/>
        </w:numPr>
      </w:pPr>
      <w:r>
        <w:t xml:space="preserve">Valg av 2 </w:t>
      </w:r>
      <w:proofErr w:type="spellStart"/>
      <w:r>
        <w:t>stk</w:t>
      </w:r>
      <w:proofErr w:type="spellEnd"/>
      <w:r>
        <w:t xml:space="preserve"> til underskrive protokollen</w:t>
      </w:r>
      <w:r>
        <w:tab/>
        <w:t>Turid Rønningen og Marie Skovly ble valgt</w:t>
      </w:r>
    </w:p>
    <w:p w:rsidR="00386D9B" w:rsidRDefault="00386D9B" w:rsidP="00386D9B">
      <w:pPr>
        <w:pStyle w:val="Listeavsnitt"/>
        <w:numPr>
          <w:ilvl w:val="0"/>
          <w:numId w:val="1"/>
        </w:numPr>
      </w:pPr>
      <w:r>
        <w:t>Årsmelding 2019-2020</w:t>
      </w:r>
      <w:r>
        <w:tab/>
      </w:r>
      <w:r>
        <w:tab/>
      </w:r>
      <w:r>
        <w:tab/>
      </w:r>
      <w:r>
        <w:tab/>
        <w:t>Årsmeldingen ble lest og godkjent</w:t>
      </w:r>
    </w:p>
    <w:p w:rsidR="00386D9B" w:rsidRDefault="00386D9B" w:rsidP="00386D9B">
      <w:pPr>
        <w:pStyle w:val="Listeavsnitt"/>
        <w:numPr>
          <w:ilvl w:val="0"/>
          <w:numId w:val="1"/>
        </w:numPr>
      </w:pPr>
      <w:r>
        <w:t>Behandling og godkjenning av regnskap</w:t>
      </w:r>
      <w:r>
        <w:tab/>
        <w:t>Regnskapet ble godkjent</w:t>
      </w:r>
    </w:p>
    <w:p w:rsidR="00386D9B" w:rsidRDefault="00386D9B" w:rsidP="00386D9B">
      <w:pPr>
        <w:pStyle w:val="Listeavsnitt"/>
        <w:numPr>
          <w:ilvl w:val="0"/>
          <w:numId w:val="1"/>
        </w:numPr>
      </w:pPr>
      <w:r>
        <w:t>Forslag til gaver</w:t>
      </w:r>
      <w:r>
        <w:tab/>
      </w:r>
      <w:r>
        <w:tab/>
      </w:r>
      <w:r>
        <w:tab/>
      </w:r>
      <w:r>
        <w:tab/>
        <w:t>Forslag til gaver ble godkjent</w:t>
      </w:r>
    </w:p>
    <w:p w:rsidR="00E00B72" w:rsidRDefault="00386D9B" w:rsidP="00386D9B">
      <w:pPr>
        <w:pStyle w:val="Listeavsnitt"/>
        <w:numPr>
          <w:ilvl w:val="0"/>
          <w:numId w:val="1"/>
        </w:numPr>
      </w:pPr>
      <w:r>
        <w:t>Valg</w:t>
      </w:r>
    </w:p>
    <w:p w:rsidR="00E00B72" w:rsidRDefault="00E00B72" w:rsidP="00E00B72">
      <w:pPr>
        <w:ind w:left="360"/>
      </w:pPr>
      <w:r>
        <w:t>Valget foregikk ved akklamasjon</w:t>
      </w:r>
      <w:r w:rsidR="00931779">
        <w:tab/>
      </w:r>
      <w:r w:rsidR="00931779">
        <w:tab/>
      </w:r>
      <w:r w:rsidR="00931779">
        <w:tab/>
        <w:t>Valgkomiteens forslag ble godkjent</w:t>
      </w:r>
    </w:p>
    <w:p w:rsidR="0059024A" w:rsidRDefault="0070369B" w:rsidP="0059024A">
      <w:pPr>
        <w:ind w:left="360"/>
      </w:pPr>
      <w:r>
        <w:tab/>
      </w:r>
      <w:r w:rsidR="0059024A">
        <w:tab/>
      </w:r>
      <w:r w:rsidR="0059024A">
        <w:tab/>
      </w:r>
      <w:r w:rsidR="0059024A">
        <w:tab/>
      </w:r>
      <w:r w:rsidR="0059024A">
        <w:tab/>
      </w:r>
      <w:r w:rsidR="0059024A">
        <w:tab/>
      </w:r>
      <w:r w:rsidR="0059024A">
        <w:tab/>
      </w:r>
      <w:r w:rsidR="0059024A">
        <w:tab/>
      </w:r>
    </w:p>
    <w:p w:rsidR="0059024A" w:rsidRDefault="0059024A" w:rsidP="0059024A">
      <w:r>
        <w:t>Valgkomiteens forslag:</w:t>
      </w:r>
    </w:p>
    <w:p w:rsidR="0059024A" w:rsidRDefault="0059024A" w:rsidP="0059024A">
      <w:proofErr w:type="gramStart"/>
      <w:r>
        <w:t>Leder: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Berit Borgen </w:t>
      </w:r>
      <w:r>
        <w:tab/>
      </w:r>
      <w:r>
        <w:tab/>
        <w:t>Velges for 1 år</w:t>
      </w:r>
    </w:p>
    <w:p w:rsidR="0059024A" w:rsidRDefault="0059024A" w:rsidP="0059024A">
      <w:proofErr w:type="gramStart"/>
      <w:r>
        <w:t>Styremedlemmer:</w:t>
      </w:r>
      <w:r>
        <w:tab/>
      </w:r>
      <w:proofErr w:type="gramEnd"/>
      <w:r>
        <w:tab/>
      </w:r>
      <w:r>
        <w:tab/>
        <w:t xml:space="preserve">Astri Eleonore </w:t>
      </w:r>
      <w:proofErr w:type="spellStart"/>
      <w:r>
        <w:t>Ouff</w:t>
      </w:r>
      <w:proofErr w:type="spellEnd"/>
      <w:r>
        <w:tab/>
        <w:t>Gjenvalg 2 år</w:t>
      </w:r>
    </w:p>
    <w:p w:rsidR="0059024A" w:rsidRDefault="0059024A" w:rsidP="0059024A">
      <w:r>
        <w:tab/>
      </w:r>
      <w:r>
        <w:tab/>
      </w:r>
      <w:r>
        <w:tab/>
      </w:r>
      <w:r>
        <w:tab/>
      </w:r>
      <w:r>
        <w:tab/>
        <w:t xml:space="preserve">Anne Synnøve K. </w:t>
      </w:r>
      <w:proofErr w:type="spellStart"/>
      <w:r>
        <w:t>Moskvil</w:t>
      </w:r>
      <w:proofErr w:type="spellEnd"/>
      <w:r>
        <w:t xml:space="preserve"> Velges for 2 år</w:t>
      </w:r>
    </w:p>
    <w:p w:rsidR="0059024A" w:rsidRDefault="0059024A" w:rsidP="0059024A">
      <w:r>
        <w:tab/>
      </w:r>
      <w:r>
        <w:tab/>
      </w:r>
      <w:r>
        <w:tab/>
      </w:r>
      <w:r>
        <w:tab/>
      </w:r>
      <w:r>
        <w:tab/>
        <w:t>Ragnhild Lian</w:t>
      </w:r>
      <w:r>
        <w:tab/>
      </w:r>
      <w:r>
        <w:tab/>
        <w:t>Gjenstår 1 år</w:t>
      </w:r>
    </w:p>
    <w:p w:rsidR="0059024A" w:rsidRDefault="0059024A" w:rsidP="0059024A">
      <w:r>
        <w:tab/>
      </w:r>
      <w:r>
        <w:tab/>
      </w:r>
      <w:r>
        <w:tab/>
      </w:r>
      <w:r>
        <w:tab/>
      </w:r>
      <w:r>
        <w:tab/>
        <w:t>Berit Foss</w:t>
      </w:r>
      <w:r>
        <w:tab/>
      </w:r>
      <w:r>
        <w:tab/>
        <w:t>Gjenstår 1 år</w:t>
      </w:r>
    </w:p>
    <w:p w:rsidR="0059024A" w:rsidRDefault="0059024A" w:rsidP="0059024A">
      <w:proofErr w:type="gramStart"/>
      <w:r>
        <w:t>Varamedlemmer:</w:t>
      </w:r>
      <w:r>
        <w:tab/>
      </w:r>
      <w:proofErr w:type="gramEnd"/>
      <w:r>
        <w:tab/>
      </w:r>
      <w:r>
        <w:tab/>
        <w:t>Bente Aas Haug</w:t>
      </w:r>
      <w:r>
        <w:tab/>
      </w:r>
      <w:r>
        <w:tab/>
        <w:t>Velges for 1 år</w:t>
      </w:r>
    </w:p>
    <w:p w:rsidR="0059024A" w:rsidRDefault="0059024A" w:rsidP="0059024A">
      <w:r>
        <w:tab/>
      </w:r>
      <w:r>
        <w:tab/>
      </w:r>
      <w:r>
        <w:tab/>
      </w:r>
      <w:r>
        <w:tab/>
      </w:r>
      <w:r>
        <w:tab/>
        <w:t xml:space="preserve">Solveig </w:t>
      </w:r>
      <w:proofErr w:type="spellStart"/>
      <w:r>
        <w:t>Fossaas</w:t>
      </w:r>
      <w:proofErr w:type="spellEnd"/>
      <w:r>
        <w:tab/>
      </w:r>
      <w:r>
        <w:tab/>
        <w:t>Gjenvalg 1 år</w:t>
      </w:r>
    </w:p>
    <w:p w:rsidR="0059024A" w:rsidRDefault="0059024A" w:rsidP="0059024A">
      <w:r>
        <w:tab/>
      </w:r>
      <w:r>
        <w:tab/>
      </w:r>
      <w:r>
        <w:tab/>
      </w:r>
      <w:r>
        <w:tab/>
      </w:r>
      <w:r>
        <w:tab/>
        <w:t>Lisbeth Strømstad</w:t>
      </w:r>
      <w:r>
        <w:tab/>
        <w:t>Gjenvalg 1 år</w:t>
      </w:r>
    </w:p>
    <w:p w:rsidR="0059024A" w:rsidRDefault="0059024A" w:rsidP="0059024A">
      <w:proofErr w:type="spellStart"/>
      <w:proofErr w:type="gramStart"/>
      <w:r>
        <w:t>Festkomitee</w:t>
      </w:r>
      <w:proofErr w:type="spellEnd"/>
      <w:r>
        <w:t>:</w:t>
      </w:r>
      <w:r>
        <w:tab/>
      </w:r>
      <w:proofErr w:type="gramEnd"/>
      <w:r>
        <w:tab/>
      </w:r>
      <w:r>
        <w:tab/>
      </w:r>
      <w:r>
        <w:tab/>
        <w:t>Turid Rønningen</w:t>
      </w:r>
      <w:r>
        <w:tab/>
        <w:t>Gjenvalg 2 år</w:t>
      </w:r>
    </w:p>
    <w:p w:rsidR="0059024A" w:rsidRDefault="0059024A" w:rsidP="0059024A">
      <w:r>
        <w:tab/>
      </w:r>
      <w:r>
        <w:tab/>
      </w:r>
      <w:r>
        <w:tab/>
      </w:r>
      <w:r>
        <w:tab/>
      </w:r>
      <w:r>
        <w:tab/>
        <w:t>Helen Holm</w:t>
      </w:r>
      <w:r>
        <w:tab/>
      </w:r>
      <w:r>
        <w:tab/>
        <w:t>Gjenstår 1 år</w:t>
      </w:r>
    </w:p>
    <w:p w:rsidR="0059024A" w:rsidRDefault="0059024A" w:rsidP="0059024A">
      <w:r>
        <w:tab/>
      </w:r>
      <w:r>
        <w:tab/>
      </w:r>
      <w:r>
        <w:tab/>
      </w:r>
      <w:r>
        <w:tab/>
      </w:r>
      <w:r>
        <w:tab/>
        <w:t>Ellen Andreassen</w:t>
      </w:r>
      <w:r>
        <w:tab/>
        <w:t>Gjenstår 1 år</w:t>
      </w:r>
    </w:p>
    <w:p w:rsidR="0059024A" w:rsidRDefault="0059024A" w:rsidP="0059024A">
      <w:r>
        <w:t xml:space="preserve">Repr. Til Bygdehuset </w:t>
      </w:r>
      <w:proofErr w:type="gramStart"/>
      <w:r>
        <w:t>SA:</w:t>
      </w:r>
      <w:r>
        <w:tab/>
      </w:r>
      <w:proofErr w:type="gramEnd"/>
      <w:r>
        <w:tab/>
        <w:t>Bente Myklebust</w:t>
      </w:r>
      <w:r>
        <w:tab/>
        <w:t>Gjenstår 1 år</w:t>
      </w:r>
    </w:p>
    <w:p w:rsidR="0059024A" w:rsidRDefault="0059024A" w:rsidP="0059024A">
      <w:proofErr w:type="gramStart"/>
      <w:r>
        <w:t>Revisor:</w:t>
      </w:r>
      <w:r>
        <w:tab/>
      </w:r>
      <w:proofErr w:type="gramEnd"/>
      <w:r>
        <w:tab/>
      </w:r>
      <w:r>
        <w:tab/>
      </w:r>
      <w:r>
        <w:tab/>
        <w:t>Turid Rønningen</w:t>
      </w:r>
      <w:r>
        <w:tab/>
        <w:t>Gjenvalg 2 år</w:t>
      </w:r>
    </w:p>
    <w:p w:rsidR="0059024A" w:rsidRDefault="0059024A" w:rsidP="0059024A">
      <w:r>
        <w:tab/>
      </w:r>
      <w:r>
        <w:tab/>
      </w:r>
      <w:r>
        <w:tab/>
      </w:r>
      <w:r>
        <w:tab/>
      </w:r>
      <w:r>
        <w:tab/>
        <w:t>Grete Lyseng</w:t>
      </w:r>
      <w:r>
        <w:tab/>
      </w:r>
      <w:r>
        <w:tab/>
        <w:t>Gjenstår 1 år</w:t>
      </w:r>
    </w:p>
    <w:p w:rsidR="0059024A" w:rsidRDefault="0059024A" w:rsidP="0059024A">
      <w:proofErr w:type="spellStart"/>
      <w:proofErr w:type="gramStart"/>
      <w:r>
        <w:t>Valgkomitee</w:t>
      </w:r>
      <w:proofErr w:type="spellEnd"/>
      <w:r>
        <w:t>:</w:t>
      </w:r>
      <w:r>
        <w:tab/>
      </w:r>
      <w:proofErr w:type="gramEnd"/>
      <w:r>
        <w:tab/>
      </w:r>
      <w:r>
        <w:tab/>
      </w:r>
      <w:r>
        <w:tab/>
        <w:t>Marie Skovly</w:t>
      </w:r>
      <w:r>
        <w:tab/>
      </w:r>
      <w:r>
        <w:tab/>
        <w:t>Velges for 2 år</w:t>
      </w:r>
    </w:p>
    <w:p w:rsidR="0059024A" w:rsidRDefault="0059024A" w:rsidP="0059024A">
      <w:r>
        <w:tab/>
      </w:r>
      <w:r>
        <w:tab/>
      </w:r>
      <w:r>
        <w:tab/>
      </w:r>
      <w:r>
        <w:tab/>
        <w:t>Ellen Andreassen</w:t>
      </w:r>
      <w:r>
        <w:tab/>
      </w:r>
      <w:r>
        <w:tab/>
        <w:t>Velges for 2 år</w:t>
      </w:r>
    </w:p>
    <w:p w:rsidR="0059024A" w:rsidRDefault="0059024A" w:rsidP="0059024A">
      <w:r>
        <w:tab/>
      </w:r>
      <w:r>
        <w:tab/>
      </w:r>
      <w:r>
        <w:tab/>
      </w:r>
      <w:r>
        <w:tab/>
        <w:t>Sylvi Jacobsen</w:t>
      </w:r>
      <w:r>
        <w:tab/>
      </w:r>
      <w:r>
        <w:tab/>
      </w:r>
      <w:r>
        <w:tab/>
        <w:t>Gjenstår 1 år</w:t>
      </w:r>
    </w:p>
    <w:p w:rsidR="0059024A" w:rsidRDefault="0059024A" w:rsidP="0059024A"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59024A" w:rsidRDefault="0059024A" w:rsidP="0059024A">
      <w:r>
        <w:tab/>
      </w:r>
      <w:r>
        <w:tab/>
      </w:r>
    </w:p>
    <w:p w:rsidR="0059024A" w:rsidRDefault="0059024A" w:rsidP="0059024A">
      <w:r>
        <w:tab/>
      </w:r>
      <w:r>
        <w:tab/>
      </w:r>
    </w:p>
    <w:p w:rsidR="0059024A" w:rsidRDefault="0059024A" w:rsidP="0059024A">
      <w:pPr>
        <w:ind w:left="50"/>
      </w:pPr>
      <w:r>
        <w:t>Årsmøtet ble avsluttet med kaffe/kaker og utlodning.</w:t>
      </w:r>
      <w:ins w:id="0" w:author="Foss, Berit" w:date="2019-10-28T07:21:00Z">
        <w:r>
          <w:t xml:space="preserve"> Det ble solgt lodd for 760 kr.</w:t>
        </w:r>
      </w:ins>
    </w:p>
    <w:p w:rsidR="0070369B" w:rsidRDefault="0070369B" w:rsidP="00E00B7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779" w:rsidRPr="004E3922" w:rsidRDefault="00931779" w:rsidP="00E00B72">
      <w:pPr>
        <w:ind w:left="360"/>
        <w:rPr>
          <w:b/>
        </w:rPr>
      </w:pPr>
    </w:p>
    <w:p w:rsidR="00E920C2" w:rsidRPr="004E3922" w:rsidRDefault="00E920C2" w:rsidP="00E00B72">
      <w:pPr>
        <w:ind w:left="360"/>
        <w:rPr>
          <w:b/>
        </w:rPr>
      </w:pPr>
      <w:r w:rsidRPr="004E3922">
        <w:rPr>
          <w:b/>
        </w:rPr>
        <w:t>Guatemalaprosjektet</w:t>
      </w:r>
    </w:p>
    <w:p w:rsidR="00931779" w:rsidRDefault="00931779" w:rsidP="00E00B72">
      <w:pPr>
        <w:ind w:left="360"/>
      </w:pPr>
      <w:r>
        <w:t>Bente orienterte om Guatemalaprosjektet. Guatemala har en urbefolkning på 50%</w:t>
      </w:r>
      <w:r w:rsidR="004E3922">
        <w:t>,</w:t>
      </w:r>
      <w:r>
        <w:t xml:space="preserve"> Maya</w:t>
      </w:r>
      <w:r w:rsidR="004E3922">
        <w:t>folket</w:t>
      </w:r>
      <w:r>
        <w:t xml:space="preserve">. Utviklingsfondet i samarbeid med Norges Bygdekvinnelaget når hvert år </w:t>
      </w:r>
      <w:proofErr w:type="spellStart"/>
      <w:r>
        <w:t>ca</w:t>
      </w:r>
      <w:proofErr w:type="spellEnd"/>
      <w:r>
        <w:t xml:space="preserve"> 500.000 mennesker i Afrika, Asia og Mellom Amerika. Norges Bygdekvinnelag støtter Utviklingsfondet økonomisk. Det arbeides mot to viktige prinsipp; lokal forankring og langsiktighet. Låne- og sp</w:t>
      </w:r>
      <w:r w:rsidR="004E3922">
        <w:t>a</w:t>
      </w:r>
      <w:r>
        <w:t xml:space="preserve">regrupper etableres i lokalsamfunnene, noe som igjen genererer både økonomisk frihet og et møtested for kvinnene. </w:t>
      </w:r>
    </w:p>
    <w:p w:rsidR="00E920C2" w:rsidRDefault="00E920C2" w:rsidP="00E00B72">
      <w:pPr>
        <w:ind w:left="360"/>
      </w:pPr>
      <w:r>
        <w:t xml:space="preserve">Planlagt medlemstur arrangert av Norges Bygdekvinnelag i november er avlyst </w:t>
      </w:r>
      <w:proofErr w:type="spellStart"/>
      <w:r>
        <w:t>pga</w:t>
      </w:r>
      <w:proofErr w:type="spellEnd"/>
      <w:r>
        <w:t xml:space="preserve"> Covid-19.</w:t>
      </w:r>
    </w:p>
    <w:p w:rsidR="00E920C2" w:rsidRDefault="00E920C2" w:rsidP="00E00B72">
      <w:pPr>
        <w:ind w:left="360"/>
      </w:pPr>
    </w:p>
    <w:p w:rsidR="00354CDF" w:rsidRPr="004E3922" w:rsidRDefault="00E920C2" w:rsidP="00E00B72">
      <w:pPr>
        <w:ind w:left="360"/>
        <w:rPr>
          <w:b/>
        </w:rPr>
      </w:pPr>
      <w:proofErr w:type="gramStart"/>
      <w:r w:rsidRPr="004E3922">
        <w:rPr>
          <w:b/>
        </w:rPr>
        <w:t>Smittevern  v</w:t>
      </w:r>
      <w:proofErr w:type="gramEnd"/>
      <w:r w:rsidRPr="004E3922">
        <w:rPr>
          <w:b/>
        </w:rPr>
        <w:t xml:space="preserve">/Stina </w:t>
      </w:r>
      <w:r w:rsidR="00354CDF" w:rsidRPr="004E3922">
        <w:rPr>
          <w:b/>
        </w:rPr>
        <w:t>Johnsen Horten kommune</w:t>
      </w:r>
    </w:p>
    <w:p w:rsidR="00E920C2" w:rsidRDefault="00F65DE3" w:rsidP="00E00B72">
      <w:pPr>
        <w:ind w:left="360"/>
      </w:pPr>
      <w:r>
        <w:t xml:space="preserve">Stina tok opp emnet smittevern </w:t>
      </w:r>
      <w:proofErr w:type="spellStart"/>
      <w:r>
        <w:t>ifm</w:t>
      </w:r>
      <w:proofErr w:type="spellEnd"/>
      <w:r w:rsidR="00E920C2">
        <w:t xml:space="preserve"> </w:t>
      </w:r>
      <w:r>
        <w:t xml:space="preserve">prosjekt Måltidsvenn. Prosjektet har </w:t>
      </w:r>
      <w:proofErr w:type="spellStart"/>
      <w:r>
        <w:t>pt</w:t>
      </w:r>
      <w:proofErr w:type="spellEnd"/>
      <w:r>
        <w:t xml:space="preserve"> pause, men er savnet av brukerne. Bygdekvinnelaget er enig om å se </w:t>
      </w:r>
      <w:proofErr w:type="spellStart"/>
      <w:r>
        <w:t>ann</w:t>
      </w:r>
      <w:proofErr w:type="spellEnd"/>
      <w:r>
        <w:t xml:space="preserve"> smittesituasjonen til over nyttår.</w:t>
      </w:r>
    </w:p>
    <w:p w:rsidR="00F65DE3" w:rsidRDefault="00F65DE3" w:rsidP="00E00B72">
      <w:pPr>
        <w:ind w:left="360"/>
      </w:pPr>
      <w:r>
        <w:t xml:space="preserve">Pt er det ingen smitte i Horten. Hjemmetjenesten er imidlertid godt rustet til et </w:t>
      </w:r>
      <w:proofErr w:type="spellStart"/>
      <w:r>
        <w:t>evt</w:t>
      </w:r>
      <w:proofErr w:type="spellEnd"/>
      <w:r>
        <w:t xml:space="preserve"> utbrudd.</w:t>
      </w:r>
    </w:p>
    <w:p w:rsidR="00F65DE3" w:rsidRDefault="00F65DE3" w:rsidP="00E00B72">
      <w:pPr>
        <w:ind w:left="360"/>
      </w:pPr>
      <w:r>
        <w:t xml:space="preserve">Ved </w:t>
      </w:r>
      <w:r w:rsidR="004E3922">
        <w:t>mulig</w:t>
      </w:r>
      <w:r>
        <w:t xml:space="preserve"> oppstart etter nyttår er det viktig med god avstand</w:t>
      </w:r>
      <w:r w:rsidR="004E3922">
        <w:t>,</w:t>
      </w:r>
      <w:r>
        <w:t xml:space="preserve"> </w:t>
      </w:r>
      <w:r w:rsidR="004E3922">
        <w:t xml:space="preserve">håndvask og </w:t>
      </w:r>
      <w:proofErr w:type="spellStart"/>
      <w:r w:rsidR="004E3922">
        <w:t>s</w:t>
      </w:r>
      <w:r>
        <w:t>priting</w:t>
      </w:r>
      <w:proofErr w:type="spellEnd"/>
      <w:r>
        <w:t>.</w:t>
      </w:r>
    </w:p>
    <w:p w:rsidR="004E3922" w:rsidRPr="00397C76" w:rsidRDefault="00397C76" w:rsidP="00E00B72">
      <w:pPr>
        <w:ind w:left="360"/>
        <w:rPr>
          <w:b/>
        </w:rPr>
      </w:pPr>
      <w:r w:rsidRPr="00397C76">
        <w:rPr>
          <w:b/>
        </w:rPr>
        <w:t>Lagssaker</w:t>
      </w:r>
    </w:p>
    <w:p w:rsidR="00F65DE3" w:rsidRDefault="00F65DE3" w:rsidP="00E00B72">
      <w:pPr>
        <w:ind w:left="360"/>
      </w:pPr>
      <w:r>
        <w:t>Avtroppende leder Bente leverte blomster til Randi V og Berit B for godt arbeid i valgkomiteen.</w:t>
      </w:r>
    </w:p>
    <w:p w:rsidR="00F65DE3" w:rsidRDefault="00F65DE3" w:rsidP="00E00B72">
      <w:pPr>
        <w:ind w:left="360"/>
      </w:pPr>
      <w:r>
        <w:t>Nora leverte blomster til Bente, med takk for mange års innsats som leder.</w:t>
      </w:r>
    </w:p>
    <w:p w:rsidR="00931779" w:rsidRDefault="00F65DE3" w:rsidP="00E00B72">
      <w:pPr>
        <w:ind w:left="360"/>
      </w:pPr>
      <w:r>
        <w:t xml:space="preserve">Kasserer Annlaug, har også gått ut av styret. Hun var </w:t>
      </w:r>
      <w:r w:rsidR="00555CE6">
        <w:t xml:space="preserve">dessverre </w:t>
      </w:r>
      <w:r>
        <w:t xml:space="preserve">syk, og </w:t>
      </w:r>
      <w:r w:rsidR="00555CE6">
        <w:t>deltok ikke på møtet.</w:t>
      </w:r>
      <w:r>
        <w:t xml:space="preserve"> </w:t>
      </w:r>
    </w:p>
    <w:p w:rsidR="00F65DE3" w:rsidRDefault="00F65DE3" w:rsidP="00E00B72">
      <w:pPr>
        <w:ind w:left="360"/>
      </w:pPr>
      <w:r>
        <w:t xml:space="preserve">Onsdag 21.10 vil Bygdekvinnelaget servere </w:t>
      </w:r>
      <w:r w:rsidR="00555CE6">
        <w:t xml:space="preserve">gratis </w:t>
      </w:r>
      <w:r>
        <w:t xml:space="preserve">hjemmelaget lammegryte til de av Nykirkes beboere som besøker </w:t>
      </w:r>
      <w:proofErr w:type="spellStart"/>
      <w:r>
        <w:t>Oleanastua</w:t>
      </w:r>
      <w:proofErr w:type="spellEnd"/>
      <w:r>
        <w:t>.</w:t>
      </w:r>
    </w:p>
    <w:p w:rsidR="00931779" w:rsidRDefault="00931779" w:rsidP="00E00B72">
      <w:pPr>
        <w:ind w:left="360"/>
      </w:pPr>
    </w:p>
    <w:p w:rsidR="00931779" w:rsidRDefault="00931779" w:rsidP="00E00B72">
      <w:pPr>
        <w:ind w:left="360"/>
      </w:pPr>
    </w:p>
    <w:p w:rsidR="00386D9B" w:rsidRDefault="00386D9B" w:rsidP="00E00B72">
      <w:r>
        <w:t xml:space="preserve"> </w:t>
      </w:r>
      <w:r>
        <w:tab/>
      </w:r>
      <w:r>
        <w:tab/>
      </w:r>
      <w:r>
        <w:tab/>
      </w:r>
    </w:p>
    <w:sectPr w:rsidR="0038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872E3"/>
    <w:multiLevelType w:val="hybridMultilevel"/>
    <w:tmpl w:val="EF8EAA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E01FF"/>
    <w:multiLevelType w:val="hybridMultilevel"/>
    <w:tmpl w:val="B2A601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ss, Berit">
    <w15:presenceInfo w15:providerId="AD" w15:userId="S-1-5-21-56455837-1716219494-5979419-33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98"/>
    <w:rsid w:val="00354CDF"/>
    <w:rsid w:val="00386D9B"/>
    <w:rsid w:val="00397C76"/>
    <w:rsid w:val="004D3D98"/>
    <w:rsid w:val="004E3922"/>
    <w:rsid w:val="00555CE6"/>
    <w:rsid w:val="0059024A"/>
    <w:rsid w:val="0070369B"/>
    <w:rsid w:val="008C2638"/>
    <w:rsid w:val="00931779"/>
    <w:rsid w:val="00BC5A3B"/>
    <w:rsid w:val="00BE4411"/>
    <w:rsid w:val="00E00B72"/>
    <w:rsid w:val="00E920C2"/>
    <w:rsid w:val="00F6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F4946-FB19-4505-96E1-77CA9055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F513AA11.dotm</Template>
  <TotalTime>41</TotalTime>
  <Pages>1</Pages>
  <Words>468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Foss, Berit</dc:creator>
  <cp:keywords/>
  <dc:description/>
  <cp:lastModifiedBy>Foss, Berit</cp:lastModifiedBy>
  <cp:revision>11</cp:revision>
  <dcterms:created xsi:type="dcterms:W3CDTF">2020-10-22T07:08:00Z</dcterms:created>
  <dcterms:modified xsi:type="dcterms:W3CDTF">2020-10-30T07:46:00Z</dcterms:modified>
</cp:coreProperties>
</file>