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C" w:rsidRPr="008D1C8F" w:rsidRDefault="00EA223C" w:rsidP="00EA223C">
      <w:pPr>
        <w:rPr>
          <w:b/>
          <w:sz w:val="44"/>
          <w:szCs w:val="44"/>
        </w:rPr>
      </w:pPr>
      <w:r w:rsidRPr="008D1C8F">
        <w:rPr>
          <w:b/>
          <w:sz w:val="44"/>
          <w:szCs w:val="44"/>
        </w:rPr>
        <w:t>Referat fra styremøte i Buskerud Bygdekvinnelag</w:t>
      </w:r>
    </w:p>
    <w:p w:rsidR="00EA223C" w:rsidRDefault="00B74B53" w:rsidP="00EA223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A21B1">
        <w:rPr>
          <w:sz w:val="32"/>
          <w:szCs w:val="32"/>
        </w:rPr>
        <w:t>6</w:t>
      </w:r>
      <w:r>
        <w:rPr>
          <w:sz w:val="32"/>
          <w:szCs w:val="32"/>
        </w:rPr>
        <w:t>. og 1</w:t>
      </w:r>
      <w:r w:rsidR="004A21B1">
        <w:rPr>
          <w:sz w:val="32"/>
          <w:szCs w:val="32"/>
        </w:rPr>
        <w:t>7</w:t>
      </w:r>
      <w:r>
        <w:rPr>
          <w:sz w:val="32"/>
          <w:szCs w:val="32"/>
        </w:rPr>
        <w:t>. mars 2017på Lampeland Hotell</w:t>
      </w:r>
    </w:p>
    <w:p w:rsidR="004A21B1" w:rsidRPr="004A21B1" w:rsidRDefault="004A21B1" w:rsidP="00EA223C">
      <w:pPr>
        <w:rPr>
          <w:sz w:val="24"/>
          <w:szCs w:val="24"/>
        </w:rPr>
      </w:pPr>
      <w:r w:rsidRPr="004A21B1">
        <w:rPr>
          <w:sz w:val="24"/>
          <w:szCs w:val="24"/>
        </w:rPr>
        <w:t>Oppmøte 1</w:t>
      </w:r>
      <w:r>
        <w:rPr>
          <w:sz w:val="24"/>
          <w:szCs w:val="24"/>
        </w:rPr>
        <w:t>6</w:t>
      </w:r>
      <w:r w:rsidRPr="004A21B1">
        <w:rPr>
          <w:sz w:val="24"/>
          <w:szCs w:val="24"/>
        </w:rPr>
        <w:t>. mars til</w:t>
      </w:r>
      <w:r>
        <w:rPr>
          <w:sz w:val="24"/>
          <w:szCs w:val="24"/>
        </w:rPr>
        <w:t xml:space="preserve"> lunsj m/påfølgende arbeidsmøte</w:t>
      </w:r>
      <w:r w:rsidR="000E2F4C">
        <w:rPr>
          <w:sz w:val="24"/>
          <w:szCs w:val="24"/>
        </w:rPr>
        <w:t xml:space="preserve">. Møtet varte til etter middag om kvelden og fortsatte </w:t>
      </w:r>
      <w:r w:rsidR="000E2F4C">
        <w:rPr>
          <w:sz w:val="24"/>
          <w:szCs w:val="24"/>
        </w:rPr>
        <w:t>17. mars</w:t>
      </w:r>
      <w:r w:rsidR="000E2F4C">
        <w:rPr>
          <w:sz w:val="24"/>
          <w:szCs w:val="24"/>
        </w:rPr>
        <w:t xml:space="preserve"> kl. 8.30 – 13.00. På plass for å ta imot deltakerne kl. 14.00 i bunad (for de som har).</w:t>
      </w:r>
    </w:p>
    <w:p w:rsidR="00EA223C" w:rsidRDefault="00EA223C" w:rsidP="00EA223C">
      <w:pPr>
        <w:rPr>
          <w:sz w:val="24"/>
          <w:szCs w:val="24"/>
        </w:rPr>
      </w:pPr>
      <w:del w:id="0" w:author="Kristin Baalerud" w:date="2017-02-06T10:19:00Z">
        <w:r w:rsidRPr="004B5B08">
          <w:rPr>
            <w:sz w:val="24"/>
            <w:szCs w:val="24"/>
          </w:rPr>
          <w:delText>Tilsted</w:delText>
        </w:r>
      </w:del>
      <w:ins w:id="1" w:author="Kristin Baalerud" w:date="2017-02-06T10:19:00Z">
        <w:r w:rsidRPr="004B5B08">
          <w:rPr>
            <w:sz w:val="24"/>
            <w:szCs w:val="24"/>
          </w:rPr>
          <w:t>Tilsted</w:t>
        </w:r>
        <w:r w:rsidR="00ED012D">
          <w:rPr>
            <w:sz w:val="24"/>
            <w:szCs w:val="24"/>
          </w:rPr>
          <w:t>e</w:t>
        </w:r>
      </w:ins>
      <w:r w:rsidRPr="004B5B08">
        <w:rPr>
          <w:sz w:val="24"/>
          <w:szCs w:val="24"/>
        </w:rPr>
        <w:t>: Frøydis Løkensgard,</w:t>
      </w:r>
      <w:r w:rsidR="001B7757">
        <w:rPr>
          <w:sz w:val="24"/>
          <w:szCs w:val="24"/>
        </w:rPr>
        <w:t xml:space="preserve"> Reidun Røisli,</w:t>
      </w:r>
      <w:r w:rsidRPr="004B5B08">
        <w:rPr>
          <w:sz w:val="24"/>
          <w:szCs w:val="24"/>
        </w:rPr>
        <w:t xml:space="preserve"> Else Hval, Sølvi </w:t>
      </w:r>
      <w:proofErr w:type="spellStart"/>
      <w:r w:rsidRPr="004B5B08">
        <w:rPr>
          <w:sz w:val="24"/>
          <w:szCs w:val="24"/>
        </w:rPr>
        <w:t>Jødal</w:t>
      </w:r>
      <w:proofErr w:type="spellEnd"/>
      <w:r w:rsidRPr="004B5B08">
        <w:rPr>
          <w:sz w:val="24"/>
          <w:szCs w:val="24"/>
        </w:rPr>
        <w:t>, Mette Rustand og Kristin Baalerud</w:t>
      </w:r>
      <w:r w:rsidR="001B77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74B53" w:rsidRDefault="00B74B53" w:rsidP="00EA223C">
      <w:pPr>
        <w:rPr>
          <w:sz w:val="24"/>
          <w:szCs w:val="24"/>
        </w:rPr>
      </w:pPr>
      <w:r>
        <w:rPr>
          <w:sz w:val="24"/>
          <w:szCs w:val="24"/>
        </w:rPr>
        <w:t>Inger Margrethe Medhus kom fredag 18. mars 2017.</w:t>
      </w:r>
    </w:p>
    <w:p w:rsidR="00EA223C" w:rsidRDefault="00EA223C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B74B53">
        <w:rPr>
          <w:b/>
          <w:sz w:val="28"/>
          <w:szCs w:val="28"/>
        </w:rPr>
        <w:t>60</w:t>
      </w:r>
      <w:r w:rsidRPr="00EA223C">
        <w:rPr>
          <w:b/>
          <w:sz w:val="28"/>
          <w:szCs w:val="28"/>
        </w:rPr>
        <w:t>/16</w:t>
      </w:r>
      <w:r w:rsidR="00A873F5">
        <w:rPr>
          <w:b/>
          <w:sz w:val="28"/>
          <w:szCs w:val="28"/>
        </w:rPr>
        <w:t xml:space="preserve"> </w:t>
      </w:r>
      <w:r w:rsidR="00B74B53">
        <w:rPr>
          <w:b/>
          <w:sz w:val="28"/>
          <w:szCs w:val="28"/>
        </w:rPr>
        <w:t xml:space="preserve">A: </w:t>
      </w:r>
      <w:r w:rsidR="00A873F5">
        <w:rPr>
          <w:b/>
          <w:sz w:val="28"/>
          <w:szCs w:val="28"/>
        </w:rPr>
        <w:t>Godkjenning av innkalling og</w:t>
      </w:r>
      <w:r>
        <w:rPr>
          <w:b/>
          <w:sz w:val="28"/>
          <w:szCs w:val="28"/>
        </w:rPr>
        <w:t xml:space="preserve"> saksliste</w:t>
      </w:r>
    </w:p>
    <w:p w:rsidR="00EA223C" w:rsidRDefault="00EA223C" w:rsidP="00EA223C">
      <w:pPr>
        <w:rPr>
          <w:sz w:val="24"/>
          <w:szCs w:val="24"/>
        </w:rPr>
      </w:pPr>
      <w:r>
        <w:rPr>
          <w:sz w:val="24"/>
          <w:szCs w:val="24"/>
        </w:rPr>
        <w:t>Enstemmig godkjent</w:t>
      </w:r>
    </w:p>
    <w:p w:rsidR="00EA223C" w:rsidRDefault="00A873F5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B74B53">
        <w:rPr>
          <w:b/>
          <w:sz w:val="28"/>
          <w:szCs w:val="28"/>
        </w:rPr>
        <w:t>60</w:t>
      </w:r>
      <w:r w:rsidRPr="00EA223C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 xml:space="preserve"> </w:t>
      </w:r>
      <w:r w:rsidR="00B74B53">
        <w:rPr>
          <w:b/>
          <w:sz w:val="28"/>
          <w:szCs w:val="28"/>
        </w:rPr>
        <w:t xml:space="preserve">B: </w:t>
      </w:r>
      <w:r>
        <w:rPr>
          <w:b/>
          <w:sz w:val="28"/>
          <w:szCs w:val="28"/>
        </w:rPr>
        <w:t>Godkjenning av</w:t>
      </w:r>
      <w:r w:rsidR="005C763D">
        <w:rPr>
          <w:b/>
          <w:sz w:val="28"/>
          <w:szCs w:val="28"/>
        </w:rPr>
        <w:t xml:space="preserve"> referat </w:t>
      </w:r>
      <w:r>
        <w:rPr>
          <w:b/>
          <w:sz w:val="28"/>
          <w:szCs w:val="28"/>
        </w:rPr>
        <w:t>fra forrige møte</w:t>
      </w:r>
    </w:p>
    <w:p w:rsidR="00403A8E" w:rsidRDefault="005C763D" w:rsidP="00B74B53">
      <w:pPr>
        <w:rPr>
          <w:sz w:val="24"/>
          <w:szCs w:val="24"/>
        </w:rPr>
      </w:pPr>
      <w:r>
        <w:rPr>
          <w:sz w:val="24"/>
          <w:szCs w:val="24"/>
        </w:rPr>
        <w:t xml:space="preserve">Enstemmig godkjent. </w:t>
      </w:r>
    </w:p>
    <w:p w:rsidR="00374F32" w:rsidRPr="00403A8E" w:rsidRDefault="0010709C" w:rsidP="00CE13B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Sak </w:t>
      </w:r>
      <w:r w:rsidR="00B74B53">
        <w:rPr>
          <w:b/>
          <w:sz w:val="28"/>
          <w:szCs w:val="28"/>
        </w:rPr>
        <w:t>60</w:t>
      </w:r>
      <w:r w:rsidR="00374F32" w:rsidRPr="00374F32">
        <w:rPr>
          <w:b/>
          <w:sz w:val="28"/>
          <w:szCs w:val="28"/>
        </w:rPr>
        <w:t>/16</w:t>
      </w:r>
      <w:r w:rsidR="00B74B53">
        <w:rPr>
          <w:b/>
          <w:sz w:val="28"/>
          <w:szCs w:val="28"/>
        </w:rPr>
        <w:t xml:space="preserve"> C</w:t>
      </w:r>
      <w:r w:rsidR="00374F32" w:rsidRPr="00374F32">
        <w:rPr>
          <w:b/>
          <w:sz w:val="28"/>
          <w:szCs w:val="28"/>
        </w:rPr>
        <w:t>: Årsmøte 2017 på Lampeland</w:t>
      </w:r>
    </w:p>
    <w:p w:rsidR="00B74B53" w:rsidRDefault="00B74B53" w:rsidP="00EA223C">
      <w:pPr>
        <w:rPr>
          <w:sz w:val="24"/>
          <w:szCs w:val="24"/>
        </w:rPr>
      </w:pPr>
      <w:r>
        <w:rPr>
          <w:sz w:val="24"/>
          <w:szCs w:val="24"/>
        </w:rPr>
        <w:t>De si</w:t>
      </w:r>
      <w:r w:rsidR="004A21B1">
        <w:rPr>
          <w:sz w:val="24"/>
          <w:szCs w:val="24"/>
        </w:rPr>
        <w:t>ste forberedelser ble gjort som laging av navnelapper og stifting av sanger. Kristin hadde laget navnelapper og trykket opp sanger til foredragssekvensen, festmiddagen og selve årsmøtet.</w:t>
      </w:r>
    </w:p>
    <w:p w:rsidR="004A21B1" w:rsidRDefault="004A21B1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Vi gikk igjennom programmet punkt for punkt og fordelte hvem som skulle presentere hva. </w:t>
      </w:r>
      <w:r w:rsidR="000E2F4C">
        <w:rPr>
          <w:sz w:val="24"/>
          <w:szCs w:val="24"/>
        </w:rPr>
        <w:t xml:space="preserve">Vi øvde oss i å bruke mikrofonen og klargjorde salen for </w:t>
      </w:r>
      <w:r w:rsidR="000E2F4C">
        <w:rPr>
          <w:sz w:val="24"/>
          <w:szCs w:val="24"/>
        </w:rPr>
        <w:t>årsmøte</w:t>
      </w:r>
      <w:r w:rsidR="000E2F4C">
        <w:rPr>
          <w:sz w:val="24"/>
          <w:szCs w:val="24"/>
        </w:rPr>
        <w:t xml:space="preserve"> og salen for festmiddagen. </w:t>
      </w:r>
    </w:p>
    <w:p w:rsidR="00B74B53" w:rsidRDefault="00BB5D54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Så var vi klar for vårt første </w:t>
      </w:r>
      <w:proofErr w:type="gramStart"/>
      <w:r>
        <w:rPr>
          <w:sz w:val="24"/>
          <w:szCs w:val="24"/>
        </w:rPr>
        <w:t>årsmøte….</w:t>
      </w:r>
      <w:proofErr w:type="gramEnd"/>
      <w:r>
        <w:rPr>
          <w:sz w:val="24"/>
          <w:szCs w:val="24"/>
        </w:rPr>
        <w:t>.</w:t>
      </w:r>
    </w:p>
    <w:p w:rsidR="00E30561" w:rsidRPr="00FD5A50" w:rsidRDefault="001F7F96" w:rsidP="00EA223C">
      <w:pPr>
        <w:rPr>
          <w:sz w:val="24"/>
          <w:szCs w:val="24"/>
        </w:rPr>
      </w:pPr>
      <w:bookmarkStart w:id="2" w:name="_GoBack"/>
      <w:bookmarkEnd w:id="2"/>
      <w:r w:rsidRPr="00FD5A50">
        <w:rPr>
          <w:b/>
          <w:sz w:val="24"/>
          <w:szCs w:val="24"/>
        </w:rPr>
        <w:t>Neste styremøte</w:t>
      </w:r>
      <w:r w:rsidR="00DA4C01" w:rsidRPr="00FD5A50">
        <w:rPr>
          <w:b/>
          <w:sz w:val="24"/>
          <w:szCs w:val="24"/>
        </w:rPr>
        <w:t xml:space="preserve"> blir</w:t>
      </w:r>
      <w:r w:rsidRPr="00FD5A50">
        <w:rPr>
          <w:b/>
          <w:sz w:val="24"/>
          <w:szCs w:val="24"/>
        </w:rPr>
        <w:t xml:space="preserve"> </w:t>
      </w:r>
      <w:r w:rsidR="00BB5D54">
        <w:rPr>
          <w:b/>
          <w:sz w:val="24"/>
          <w:szCs w:val="24"/>
        </w:rPr>
        <w:t>24</w:t>
      </w:r>
      <w:r w:rsidRPr="00FD5A50">
        <w:rPr>
          <w:b/>
          <w:sz w:val="24"/>
          <w:szCs w:val="24"/>
        </w:rPr>
        <w:t>.</w:t>
      </w:r>
      <w:r w:rsidR="00BB5D54">
        <w:rPr>
          <w:b/>
          <w:sz w:val="24"/>
          <w:szCs w:val="24"/>
        </w:rPr>
        <w:t>april</w:t>
      </w:r>
      <w:r w:rsidRPr="00FD5A50">
        <w:rPr>
          <w:b/>
          <w:sz w:val="24"/>
          <w:szCs w:val="24"/>
        </w:rPr>
        <w:t xml:space="preserve"> 2017 </w:t>
      </w:r>
      <w:r w:rsidR="00BB5D54">
        <w:rPr>
          <w:b/>
          <w:sz w:val="24"/>
          <w:szCs w:val="24"/>
        </w:rPr>
        <w:t>på Bondelagets kontor på Hønefoss. Mette er ansvarlig for servering, Sølvi henter nøkkel.</w:t>
      </w:r>
    </w:p>
    <w:p w:rsidR="00E30561" w:rsidRPr="00EA223C" w:rsidRDefault="00E30561" w:rsidP="00EA22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A223C" w:rsidRPr="00EA223C" w:rsidRDefault="00EA223C" w:rsidP="00EA223C">
      <w:pPr>
        <w:rPr>
          <w:sz w:val="24"/>
          <w:szCs w:val="24"/>
        </w:rPr>
      </w:pPr>
    </w:p>
    <w:p w:rsidR="00447266" w:rsidRDefault="00447266"/>
    <w:sectPr w:rsidR="0044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 Baalerud">
    <w15:presenceInfo w15:providerId="AD" w15:userId="S-1-5-21-329068152-484763869-839522115-44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C"/>
    <w:rsid w:val="00061DEA"/>
    <w:rsid w:val="0009658E"/>
    <w:rsid w:val="000E2F4C"/>
    <w:rsid w:val="0010709C"/>
    <w:rsid w:val="00125B7A"/>
    <w:rsid w:val="0013471E"/>
    <w:rsid w:val="00137A97"/>
    <w:rsid w:val="00160FEF"/>
    <w:rsid w:val="001978C0"/>
    <w:rsid w:val="001B3F3B"/>
    <w:rsid w:val="001B7757"/>
    <w:rsid w:val="001F7F96"/>
    <w:rsid w:val="00222DD3"/>
    <w:rsid w:val="0024162D"/>
    <w:rsid w:val="002D1272"/>
    <w:rsid w:val="003139D7"/>
    <w:rsid w:val="00367C41"/>
    <w:rsid w:val="00374F32"/>
    <w:rsid w:val="003848FC"/>
    <w:rsid w:val="003A0587"/>
    <w:rsid w:val="003B7616"/>
    <w:rsid w:val="003D23DE"/>
    <w:rsid w:val="003E0360"/>
    <w:rsid w:val="003F06AF"/>
    <w:rsid w:val="003F7125"/>
    <w:rsid w:val="00403A8E"/>
    <w:rsid w:val="00447266"/>
    <w:rsid w:val="004A21B1"/>
    <w:rsid w:val="00502ED2"/>
    <w:rsid w:val="00510C04"/>
    <w:rsid w:val="0052766C"/>
    <w:rsid w:val="005527C8"/>
    <w:rsid w:val="005C763D"/>
    <w:rsid w:val="0063541E"/>
    <w:rsid w:val="0068525F"/>
    <w:rsid w:val="00685FC9"/>
    <w:rsid w:val="006D741B"/>
    <w:rsid w:val="00716E7E"/>
    <w:rsid w:val="00755D30"/>
    <w:rsid w:val="007706FD"/>
    <w:rsid w:val="007D0A77"/>
    <w:rsid w:val="00810EA4"/>
    <w:rsid w:val="00811907"/>
    <w:rsid w:val="008257C1"/>
    <w:rsid w:val="008459A7"/>
    <w:rsid w:val="00846B87"/>
    <w:rsid w:val="00853AC2"/>
    <w:rsid w:val="008E7445"/>
    <w:rsid w:val="0094146F"/>
    <w:rsid w:val="009628FF"/>
    <w:rsid w:val="009A4ECA"/>
    <w:rsid w:val="009D7E29"/>
    <w:rsid w:val="009F3E90"/>
    <w:rsid w:val="00A5077B"/>
    <w:rsid w:val="00A745E4"/>
    <w:rsid w:val="00A873F5"/>
    <w:rsid w:val="00AF60D0"/>
    <w:rsid w:val="00B3734D"/>
    <w:rsid w:val="00B62FDC"/>
    <w:rsid w:val="00B74B53"/>
    <w:rsid w:val="00BB5D54"/>
    <w:rsid w:val="00BC230F"/>
    <w:rsid w:val="00BC4DBA"/>
    <w:rsid w:val="00C439CB"/>
    <w:rsid w:val="00C56A08"/>
    <w:rsid w:val="00C6318F"/>
    <w:rsid w:val="00C81469"/>
    <w:rsid w:val="00CD525F"/>
    <w:rsid w:val="00CE08A8"/>
    <w:rsid w:val="00CE128D"/>
    <w:rsid w:val="00CE13B1"/>
    <w:rsid w:val="00D01F6C"/>
    <w:rsid w:val="00D27D4E"/>
    <w:rsid w:val="00D31F72"/>
    <w:rsid w:val="00D3259B"/>
    <w:rsid w:val="00D95F97"/>
    <w:rsid w:val="00DA4C01"/>
    <w:rsid w:val="00DC053F"/>
    <w:rsid w:val="00DC3167"/>
    <w:rsid w:val="00DF71B9"/>
    <w:rsid w:val="00E0750D"/>
    <w:rsid w:val="00E30561"/>
    <w:rsid w:val="00E32AD2"/>
    <w:rsid w:val="00E74FA7"/>
    <w:rsid w:val="00EA223C"/>
    <w:rsid w:val="00ED012D"/>
    <w:rsid w:val="00ED56CB"/>
    <w:rsid w:val="00F926D3"/>
    <w:rsid w:val="00FC174A"/>
    <w:rsid w:val="00FC46F8"/>
    <w:rsid w:val="00FD5A50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615D-778B-4E80-96FC-C8A10DB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0C0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8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8C0"/>
    <w:rPr>
      <w:rFonts w:ascii="Arial" w:hAnsi="Arial" w:cs="Arial"/>
      <w:sz w:val="18"/>
      <w:szCs w:val="18"/>
    </w:rPr>
  </w:style>
  <w:style w:type="paragraph" w:styleId="Revisjon">
    <w:name w:val="Revision"/>
    <w:hidden/>
    <w:uiPriority w:val="99"/>
    <w:semiHidden/>
    <w:rsid w:val="00197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F203-4B0B-4200-9048-D4A1A139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2</cp:revision>
  <dcterms:created xsi:type="dcterms:W3CDTF">2017-03-27T12:35:00Z</dcterms:created>
  <dcterms:modified xsi:type="dcterms:W3CDTF">2017-03-27T12:35:00Z</dcterms:modified>
</cp:coreProperties>
</file>