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C" w:rsidRPr="008D1C8F" w:rsidRDefault="00EA223C" w:rsidP="00EA223C">
      <w:pPr>
        <w:rPr>
          <w:b/>
          <w:sz w:val="44"/>
          <w:szCs w:val="44"/>
        </w:rPr>
      </w:pPr>
      <w:bookmarkStart w:id="0" w:name="_GoBack"/>
      <w:bookmarkEnd w:id="0"/>
      <w:r w:rsidRPr="008D1C8F">
        <w:rPr>
          <w:b/>
          <w:sz w:val="44"/>
          <w:szCs w:val="44"/>
        </w:rPr>
        <w:t>Referat fra styremøte i Buskerud Bygdekvinnelag</w:t>
      </w:r>
    </w:p>
    <w:p w:rsidR="00EA223C" w:rsidRPr="00A0465E" w:rsidRDefault="00382489" w:rsidP="00EA223C">
      <w:pPr>
        <w:rPr>
          <w:sz w:val="32"/>
          <w:szCs w:val="32"/>
        </w:rPr>
      </w:pPr>
      <w:r>
        <w:rPr>
          <w:sz w:val="32"/>
          <w:szCs w:val="32"/>
        </w:rPr>
        <w:t>20. februar</w:t>
      </w:r>
      <w:r w:rsidR="00EA223C">
        <w:rPr>
          <w:sz w:val="32"/>
          <w:szCs w:val="32"/>
        </w:rPr>
        <w:t xml:space="preserve"> </w:t>
      </w:r>
      <w:r w:rsidR="00EA223C" w:rsidRPr="00A0465E">
        <w:rPr>
          <w:sz w:val="32"/>
          <w:szCs w:val="32"/>
        </w:rPr>
        <w:t>201</w:t>
      </w:r>
      <w:r>
        <w:rPr>
          <w:sz w:val="32"/>
          <w:szCs w:val="32"/>
        </w:rPr>
        <w:t>8</w:t>
      </w:r>
      <w:r w:rsidR="00EA223C" w:rsidRPr="00A0465E">
        <w:rPr>
          <w:sz w:val="32"/>
          <w:szCs w:val="32"/>
        </w:rPr>
        <w:t xml:space="preserve"> </w:t>
      </w:r>
      <w:r w:rsidR="00524E6A">
        <w:rPr>
          <w:sz w:val="32"/>
          <w:szCs w:val="32"/>
        </w:rPr>
        <w:t>kl. 1</w:t>
      </w:r>
      <w:r>
        <w:rPr>
          <w:sz w:val="32"/>
          <w:szCs w:val="32"/>
        </w:rPr>
        <w:t>3</w:t>
      </w:r>
      <w:r w:rsidR="00524E6A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="00524E6A">
        <w:rPr>
          <w:sz w:val="32"/>
          <w:szCs w:val="32"/>
        </w:rPr>
        <w:t xml:space="preserve">0 </w:t>
      </w:r>
      <w:r w:rsidR="00EA223C" w:rsidRPr="00A0465E">
        <w:rPr>
          <w:sz w:val="32"/>
          <w:szCs w:val="32"/>
        </w:rPr>
        <w:t xml:space="preserve">hos </w:t>
      </w:r>
      <w:r>
        <w:rPr>
          <w:sz w:val="32"/>
          <w:szCs w:val="32"/>
        </w:rPr>
        <w:t>Else Hval, Norderhov</w:t>
      </w:r>
    </w:p>
    <w:p w:rsidR="00382489" w:rsidRDefault="00EA223C" w:rsidP="00EA223C">
      <w:pPr>
        <w:rPr>
          <w:sz w:val="24"/>
          <w:szCs w:val="24"/>
        </w:rPr>
      </w:pPr>
      <w:del w:id="1" w:author="Kristin Baalerud" w:date="2017-02-06T10:19:00Z">
        <w:r w:rsidRPr="004B5B08">
          <w:rPr>
            <w:sz w:val="24"/>
            <w:szCs w:val="24"/>
          </w:rPr>
          <w:delText>Tilsted</w:delText>
        </w:r>
      </w:del>
      <w:ins w:id="2" w:author="Kristin Baalerud" w:date="2017-02-06T10:19:00Z">
        <w:r w:rsidRPr="004B5B08">
          <w:rPr>
            <w:sz w:val="24"/>
            <w:szCs w:val="24"/>
          </w:rPr>
          <w:t>Tilsted</w:t>
        </w:r>
        <w:r w:rsidR="00ED012D">
          <w:rPr>
            <w:sz w:val="24"/>
            <w:szCs w:val="24"/>
          </w:rPr>
          <w:t>e</w:t>
        </w:r>
      </w:ins>
      <w:r w:rsidR="005B31F1">
        <w:rPr>
          <w:sz w:val="24"/>
          <w:szCs w:val="24"/>
        </w:rPr>
        <w:t>: Frøydis Løkensgard</w:t>
      </w:r>
      <w:r w:rsidR="001B7757">
        <w:rPr>
          <w:sz w:val="24"/>
          <w:szCs w:val="24"/>
        </w:rPr>
        <w:t>, Reidun Røisli,</w:t>
      </w:r>
      <w:r w:rsidR="00382489">
        <w:rPr>
          <w:sz w:val="24"/>
          <w:szCs w:val="24"/>
        </w:rPr>
        <w:t xml:space="preserve"> Else Hval, Sølvi Jødal </w:t>
      </w:r>
      <w:r w:rsidRPr="004B5B08">
        <w:rPr>
          <w:sz w:val="24"/>
          <w:szCs w:val="24"/>
        </w:rPr>
        <w:t>og Kristin Baalerud</w:t>
      </w:r>
      <w:r w:rsidR="001B7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223C" w:rsidRDefault="00382489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Meldt forfall: </w:t>
      </w:r>
      <w:r w:rsidRPr="004B5B08">
        <w:rPr>
          <w:sz w:val="24"/>
          <w:szCs w:val="24"/>
        </w:rPr>
        <w:t>Mette Rustand</w:t>
      </w:r>
    </w:p>
    <w:p w:rsidR="00382489" w:rsidRDefault="00382489" w:rsidP="00EA223C">
      <w:pPr>
        <w:rPr>
          <w:sz w:val="24"/>
          <w:szCs w:val="24"/>
        </w:rPr>
      </w:pPr>
      <w:r>
        <w:rPr>
          <w:sz w:val="24"/>
          <w:szCs w:val="24"/>
        </w:rPr>
        <w:t>Inger Margrethe Medhus kom til Hønefoss på toget med årsmeldingene, men måtte reise tilbake til Hallingdal etter ½ time.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977AA0">
        <w:rPr>
          <w:b/>
          <w:sz w:val="28"/>
          <w:szCs w:val="28"/>
        </w:rPr>
        <w:t>5</w:t>
      </w:r>
      <w:r w:rsidR="00863609">
        <w:rPr>
          <w:b/>
          <w:sz w:val="28"/>
          <w:szCs w:val="28"/>
        </w:rPr>
        <w:t>4</w:t>
      </w:r>
      <w:r w:rsidRPr="00EA223C">
        <w:rPr>
          <w:b/>
          <w:sz w:val="28"/>
          <w:szCs w:val="28"/>
        </w:rPr>
        <w:t>/1</w:t>
      </w:r>
      <w:r w:rsidR="00863609">
        <w:rPr>
          <w:b/>
          <w:sz w:val="28"/>
          <w:szCs w:val="28"/>
        </w:rPr>
        <w:t>7</w:t>
      </w:r>
      <w:r w:rsidR="00A873F5">
        <w:rPr>
          <w:b/>
          <w:sz w:val="28"/>
          <w:szCs w:val="28"/>
        </w:rPr>
        <w:t xml:space="preserve"> 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863609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977AA0">
        <w:rPr>
          <w:b/>
          <w:sz w:val="28"/>
          <w:szCs w:val="28"/>
        </w:rPr>
        <w:t>5</w:t>
      </w:r>
      <w:r w:rsidR="00863609">
        <w:rPr>
          <w:b/>
          <w:sz w:val="28"/>
          <w:szCs w:val="28"/>
        </w:rPr>
        <w:t>5</w:t>
      </w:r>
      <w:r w:rsidRPr="00EA223C">
        <w:rPr>
          <w:b/>
          <w:sz w:val="28"/>
          <w:szCs w:val="28"/>
        </w:rPr>
        <w:t>/1</w:t>
      </w:r>
      <w:r w:rsidR="008636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Godkjenning av</w:t>
      </w:r>
      <w:r w:rsidR="005C763D">
        <w:rPr>
          <w:b/>
          <w:sz w:val="28"/>
          <w:szCs w:val="28"/>
        </w:rPr>
        <w:t xml:space="preserve"> referat </w:t>
      </w:r>
      <w:r w:rsidR="00863609">
        <w:rPr>
          <w:b/>
          <w:sz w:val="28"/>
          <w:szCs w:val="28"/>
        </w:rPr>
        <w:t>fra styremøte hos Inger Margrethe Medhus i Hol 7. februar 2018</w:t>
      </w:r>
    </w:p>
    <w:p w:rsidR="00A873F5" w:rsidRDefault="00977AA0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Enstemmig godkjent </w:t>
      </w:r>
    </w:p>
    <w:p w:rsidR="00863609" w:rsidRDefault="0010709C" w:rsidP="008636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A808CD">
        <w:rPr>
          <w:b/>
          <w:sz w:val="28"/>
          <w:szCs w:val="28"/>
        </w:rPr>
        <w:t>56</w:t>
      </w:r>
      <w:r w:rsidR="00977AA0">
        <w:rPr>
          <w:b/>
          <w:sz w:val="28"/>
          <w:szCs w:val="28"/>
        </w:rPr>
        <w:t>/1</w:t>
      </w:r>
      <w:r w:rsidR="00863609">
        <w:rPr>
          <w:b/>
          <w:sz w:val="28"/>
          <w:szCs w:val="28"/>
        </w:rPr>
        <w:t>7</w:t>
      </w:r>
      <w:r w:rsidR="00977AA0">
        <w:rPr>
          <w:b/>
          <w:sz w:val="28"/>
          <w:szCs w:val="28"/>
        </w:rPr>
        <w:t xml:space="preserve"> </w:t>
      </w:r>
      <w:r w:rsidR="00863609">
        <w:rPr>
          <w:b/>
          <w:sz w:val="28"/>
          <w:szCs w:val="28"/>
        </w:rPr>
        <w:t>Forts. av sak 17/17, s</w:t>
      </w:r>
      <w:r w:rsidR="00863609" w:rsidRPr="00206386">
        <w:rPr>
          <w:b/>
          <w:sz w:val="28"/>
          <w:szCs w:val="28"/>
        </w:rPr>
        <w:t>ak</w:t>
      </w:r>
      <w:r w:rsidR="00863609">
        <w:rPr>
          <w:b/>
          <w:sz w:val="28"/>
          <w:szCs w:val="28"/>
        </w:rPr>
        <w:t xml:space="preserve"> 26 /17, 33/17, 42/17 og 52/17:</w:t>
      </w:r>
      <w:r w:rsidR="00863609" w:rsidRPr="00206386">
        <w:rPr>
          <w:b/>
          <w:sz w:val="28"/>
          <w:szCs w:val="28"/>
        </w:rPr>
        <w:t xml:space="preserve"> </w:t>
      </w:r>
      <w:r w:rsidR="00863609">
        <w:rPr>
          <w:b/>
          <w:sz w:val="28"/>
          <w:szCs w:val="28"/>
        </w:rPr>
        <w:t>Årsmøte 2018 i Buskerud Bygdekvinnelag i Drammen</w:t>
      </w:r>
    </w:p>
    <w:p w:rsidR="00DB260A" w:rsidRDefault="00DB260A" w:rsidP="00863609">
      <w:pPr>
        <w:rPr>
          <w:sz w:val="24"/>
          <w:szCs w:val="24"/>
        </w:rPr>
      </w:pPr>
      <w:r w:rsidRPr="00DB260A">
        <w:rPr>
          <w:sz w:val="24"/>
          <w:szCs w:val="24"/>
        </w:rPr>
        <w:t xml:space="preserve">Program, nødvendig info og årsmeldinger ble </w:t>
      </w:r>
      <w:r>
        <w:rPr>
          <w:sz w:val="24"/>
          <w:szCs w:val="24"/>
        </w:rPr>
        <w:t xml:space="preserve">pakka og </w:t>
      </w:r>
      <w:r w:rsidRPr="00DB260A">
        <w:rPr>
          <w:sz w:val="24"/>
          <w:szCs w:val="24"/>
        </w:rPr>
        <w:t xml:space="preserve">sendt til alle laga i fylket med </w:t>
      </w:r>
      <w:r>
        <w:rPr>
          <w:sz w:val="24"/>
          <w:szCs w:val="24"/>
        </w:rPr>
        <w:t>riktig antall for påmeldte utsendinger. Pr. i dag er vi 78 personer i alt på lørdag ettermiddag og kveld</w:t>
      </w:r>
      <w:r w:rsidR="0018201D">
        <w:rPr>
          <w:sz w:val="24"/>
          <w:szCs w:val="24"/>
        </w:rPr>
        <w:t xml:space="preserve">, noen færre til selve årsmøtet på søndag 11. mars 2018. </w:t>
      </w:r>
    </w:p>
    <w:p w:rsidR="0018201D" w:rsidRPr="00DB260A" w:rsidRDefault="0018201D" w:rsidP="00863609">
      <w:pPr>
        <w:rPr>
          <w:sz w:val="24"/>
          <w:szCs w:val="24"/>
        </w:rPr>
      </w:pPr>
      <w:r>
        <w:rPr>
          <w:sz w:val="24"/>
          <w:szCs w:val="24"/>
        </w:rPr>
        <w:t xml:space="preserve">Arbeidsprogram og budsjett for 2018/2019 </w:t>
      </w:r>
      <w:r w:rsidR="00DC101A">
        <w:rPr>
          <w:sz w:val="24"/>
          <w:szCs w:val="24"/>
        </w:rPr>
        <w:t xml:space="preserve">ble gjennomgått, </w:t>
      </w:r>
      <w:r>
        <w:rPr>
          <w:sz w:val="24"/>
          <w:szCs w:val="24"/>
        </w:rPr>
        <w:t xml:space="preserve">og </w:t>
      </w:r>
      <w:r w:rsidRPr="0018201D">
        <w:rPr>
          <w:sz w:val="24"/>
          <w:szCs w:val="24"/>
        </w:rPr>
        <w:t>Kristin Baalerud</w:t>
      </w:r>
      <w:r>
        <w:rPr>
          <w:sz w:val="24"/>
          <w:szCs w:val="24"/>
        </w:rPr>
        <w:t xml:space="preserve"> reinskriver og kopierer opp.</w:t>
      </w:r>
      <w:r w:rsidR="00DC101A">
        <w:rPr>
          <w:sz w:val="24"/>
          <w:szCs w:val="24"/>
        </w:rPr>
        <w:t xml:space="preserve"> Det samme gjør hun med sanger som Mette sender over. </w:t>
      </w:r>
    </w:p>
    <w:p w:rsidR="0024162D" w:rsidRDefault="00DA4C01" w:rsidP="00D31F72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</w:t>
      </w:r>
      <w:r w:rsidR="00510C04">
        <w:rPr>
          <w:b/>
          <w:sz w:val="28"/>
          <w:szCs w:val="28"/>
        </w:rPr>
        <w:t xml:space="preserve"> </w:t>
      </w:r>
      <w:r w:rsidR="00D31F72">
        <w:rPr>
          <w:b/>
          <w:sz w:val="28"/>
          <w:szCs w:val="28"/>
        </w:rPr>
        <w:t>5</w:t>
      </w:r>
      <w:r w:rsidR="00A808CD">
        <w:rPr>
          <w:b/>
          <w:sz w:val="28"/>
          <w:szCs w:val="28"/>
        </w:rPr>
        <w:t>9</w:t>
      </w:r>
      <w:r w:rsidR="00510C04">
        <w:rPr>
          <w:b/>
          <w:sz w:val="28"/>
          <w:szCs w:val="28"/>
        </w:rPr>
        <w:t>/16</w:t>
      </w:r>
      <w:r w:rsidR="00D31F72">
        <w:rPr>
          <w:b/>
          <w:sz w:val="28"/>
          <w:szCs w:val="28"/>
        </w:rPr>
        <w:t xml:space="preserve"> Eventuelt</w:t>
      </w:r>
    </w:p>
    <w:p w:rsidR="00811907" w:rsidRPr="00524E6A" w:rsidRDefault="00863609" w:rsidP="00524E6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Ingen saker ble fremmet</w:t>
      </w:r>
    </w:p>
    <w:p w:rsidR="00E30561" w:rsidRPr="00524E6A" w:rsidRDefault="005B31F1" w:rsidP="00524E6A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524E6A">
        <w:rPr>
          <w:b/>
          <w:sz w:val="24"/>
          <w:szCs w:val="24"/>
        </w:rPr>
        <w:t>Neste</w:t>
      </w:r>
      <w:r w:rsidR="00D01F6C" w:rsidRPr="00524E6A">
        <w:rPr>
          <w:b/>
          <w:sz w:val="24"/>
          <w:szCs w:val="24"/>
        </w:rPr>
        <w:t xml:space="preserve"> styremøte</w:t>
      </w:r>
      <w:r w:rsidR="00B3734D" w:rsidRPr="00524E6A">
        <w:rPr>
          <w:b/>
          <w:sz w:val="24"/>
          <w:szCs w:val="24"/>
        </w:rPr>
        <w:t>/arbeidsmøte</w:t>
      </w:r>
      <w:r w:rsidR="00D01F6C" w:rsidRPr="00524E6A">
        <w:rPr>
          <w:b/>
          <w:sz w:val="24"/>
          <w:szCs w:val="24"/>
        </w:rPr>
        <w:t xml:space="preserve"> </w:t>
      </w:r>
      <w:r w:rsidRPr="00524E6A">
        <w:rPr>
          <w:b/>
          <w:sz w:val="24"/>
          <w:szCs w:val="24"/>
        </w:rPr>
        <w:t xml:space="preserve">blir </w:t>
      </w:r>
      <w:r w:rsidR="00863609">
        <w:rPr>
          <w:b/>
          <w:sz w:val="24"/>
          <w:szCs w:val="24"/>
        </w:rPr>
        <w:t>fre</w:t>
      </w:r>
      <w:r w:rsidR="00D01F6C" w:rsidRPr="00524E6A">
        <w:rPr>
          <w:b/>
          <w:sz w:val="24"/>
          <w:szCs w:val="24"/>
        </w:rPr>
        <w:t>dag</w:t>
      </w:r>
      <w:r w:rsidR="00DB260A">
        <w:rPr>
          <w:b/>
          <w:sz w:val="24"/>
          <w:szCs w:val="24"/>
        </w:rPr>
        <w:t xml:space="preserve"> </w:t>
      </w:r>
      <w:r w:rsidR="00863609">
        <w:rPr>
          <w:b/>
          <w:sz w:val="24"/>
          <w:szCs w:val="24"/>
        </w:rPr>
        <w:t>9</w:t>
      </w:r>
      <w:r w:rsidR="00D01F6C" w:rsidRPr="00524E6A">
        <w:rPr>
          <w:b/>
          <w:sz w:val="24"/>
          <w:szCs w:val="24"/>
        </w:rPr>
        <w:t>. mars 201</w:t>
      </w:r>
      <w:r w:rsidR="00863609">
        <w:rPr>
          <w:b/>
          <w:sz w:val="24"/>
          <w:szCs w:val="24"/>
        </w:rPr>
        <w:t>8</w:t>
      </w:r>
      <w:r w:rsidR="00D01F6C" w:rsidRPr="00524E6A">
        <w:rPr>
          <w:b/>
          <w:sz w:val="24"/>
          <w:szCs w:val="24"/>
        </w:rPr>
        <w:t xml:space="preserve"> fra kl. 1</w:t>
      </w:r>
      <w:r w:rsidR="00863609">
        <w:rPr>
          <w:b/>
          <w:sz w:val="24"/>
          <w:szCs w:val="24"/>
        </w:rPr>
        <w:t xml:space="preserve">7.00 i </w:t>
      </w:r>
      <w:r w:rsidR="00DB260A">
        <w:rPr>
          <w:b/>
          <w:sz w:val="24"/>
          <w:szCs w:val="24"/>
        </w:rPr>
        <w:t xml:space="preserve">Drammen </w:t>
      </w:r>
      <w:r w:rsidR="00D01F6C" w:rsidRPr="00524E6A">
        <w:rPr>
          <w:b/>
          <w:sz w:val="24"/>
          <w:szCs w:val="24"/>
        </w:rPr>
        <w:t xml:space="preserve">og fortsette </w:t>
      </w:r>
      <w:r w:rsidR="00DB260A">
        <w:rPr>
          <w:b/>
          <w:sz w:val="24"/>
          <w:szCs w:val="24"/>
        </w:rPr>
        <w:t>lør</w:t>
      </w:r>
      <w:r w:rsidR="00D01F6C" w:rsidRPr="00524E6A">
        <w:rPr>
          <w:b/>
          <w:sz w:val="24"/>
          <w:szCs w:val="24"/>
        </w:rPr>
        <w:t>dag 1</w:t>
      </w:r>
      <w:r w:rsidR="00DB260A">
        <w:rPr>
          <w:b/>
          <w:sz w:val="24"/>
          <w:szCs w:val="24"/>
        </w:rPr>
        <w:t>0</w:t>
      </w:r>
      <w:r w:rsidR="00D01F6C" w:rsidRPr="00524E6A">
        <w:rPr>
          <w:b/>
          <w:sz w:val="24"/>
          <w:szCs w:val="24"/>
        </w:rPr>
        <w:t xml:space="preserve">. mars </w:t>
      </w:r>
      <w:r w:rsidRPr="00524E6A">
        <w:rPr>
          <w:b/>
          <w:sz w:val="24"/>
          <w:szCs w:val="24"/>
        </w:rPr>
        <w:t xml:space="preserve">hele dagen </w:t>
      </w:r>
      <w:r w:rsidR="00D01F6C" w:rsidRPr="00524E6A">
        <w:rPr>
          <w:b/>
          <w:sz w:val="24"/>
          <w:szCs w:val="24"/>
        </w:rPr>
        <w:t xml:space="preserve">før årsmøtet begynner. </w:t>
      </w: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A7B2A"/>
    <w:multiLevelType w:val="hybridMultilevel"/>
    <w:tmpl w:val="8C1A5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13F62"/>
    <w:multiLevelType w:val="hybridMultilevel"/>
    <w:tmpl w:val="9C748BE2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4CB1E52"/>
    <w:multiLevelType w:val="hybridMultilevel"/>
    <w:tmpl w:val="C2224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877B1"/>
    <w:multiLevelType w:val="hybridMultilevel"/>
    <w:tmpl w:val="3EDAC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Baalerud">
    <w15:presenceInfo w15:providerId="AD" w15:userId="S-1-5-21-329068152-484763869-839522115-44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C"/>
    <w:rsid w:val="000401A4"/>
    <w:rsid w:val="00061DEA"/>
    <w:rsid w:val="0009658E"/>
    <w:rsid w:val="000E5054"/>
    <w:rsid w:val="0010709C"/>
    <w:rsid w:val="00125B7A"/>
    <w:rsid w:val="0013471E"/>
    <w:rsid w:val="00137A97"/>
    <w:rsid w:val="0015332C"/>
    <w:rsid w:val="00160FEF"/>
    <w:rsid w:val="0018201D"/>
    <w:rsid w:val="001978C0"/>
    <w:rsid w:val="001B3F3B"/>
    <w:rsid w:val="001B7757"/>
    <w:rsid w:val="001F7F96"/>
    <w:rsid w:val="00222DD3"/>
    <w:rsid w:val="002271EC"/>
    <w:rsid w:val="0024162D"/>
    <w:rsid w:val="002872A3"/>
    <w:rsid w:val="002A0A51"/>
    <w:rsid w:val="002D1272"/>
    <w:rsid w:val="003139D7"/>
    <w:rsid w:val="00367C41"/>
    <w:rsid w:val="00374F32"/>
    <w:rsid w:val="00382489"/>
    <w:rsid w:val="003848FC"/>
    <w:rsid w:val="003A0587"/>
    <w:rsid w:val="003B7616"/>
    <w:rsid w:val="003D23DE"/>
    <w:rsid w:val="003E0360"/>
    <w:rsid w:val="003F06AF"/>
    <w:rsid w:val="003F7125"/>
    <w:rsid w:val="00403A8E"/>
    <w:rsid w:val="00447266"/>
    <w:rsid w:val="00502ED2"/>
    <w:rsid w:val="00510C04"/>
    <w:rsid w:val="00524E6A"/>
    <w:rsid w:val="0052766C"/>
    <w:rsid w:val="005527C8"/>
    <w:rsid w:val="005B31F1"/>
    <w:rsid w:val="005C763D"/>
    <w:rsid w:val="0063541E"/>
    <w:rsid w:val="0068525F"/>
    <w:rsid w:val="00685FC9"/>
    <w:rsid w:val="006D741B"/>
    <w:rsid w:val="00716E7E"/>
    <w:rsid w:val="0073054B"/>
    <w:rsid w:val="00755D30"/>
    <w:rsid w:val="007706FD"/>
    <w:rsid w:val="007D0A77"/>
    <w:rsid w:val="00810EA4"/>
    <w:rsid w:val="00811907"/>
    <w:rsid w:val="008257C1"/>
    <w:rsid w:val="008459A7"/>
    <w:rsid w:val="00846B87"/>
    <w:rsid w:val="00853AC2"/>
    <w:rsid w:val="00863609"/>
    <w:rsid w:val="008E7445"/>
    <w:rsid w:val="00914BA7"/>
    <w:rsid w:val="0094146F"/>
    <w:rsid w:val="009628FF"/>
    <w:rsid w:val="00977AA0"/>
    <w:rsid w:val="009A4ECA"/>
    <w:rsid w:val="009D7E29"/>
    <w:rsid w:val="009F3E90"/>
    <w:rsid w:val="00A5077B"/>
    <w:rsid w:val="00A6231F"/>
    <w:rsid w:val="00A745E4"/>
    <w:rsid w:val="00A808CD"/>
    <w:rsid w:val="00A873F5"/>
    <w:rsid w:val="00AF60D0"/>
    <w:rsid w:val="00B3734D"/>
    <w:rsid w:val="00B449A3"/>
    <w:rsid w:val="00B62FDC"/>
    <w:rsid w:val="00BC230F"/>
    <w:rsid w:val="00BC4DBA"/>
    <w:rsid w:val="00C439CB"/>
    <w:rsid w:val="00C56A08"/>
    <w:rsid w:val="00C6318F"/>
    <w:rsid w:val="00C81469"/>
    <w:rsid w:val="00CD525F"/>
    <w:rsid w:val="00CE08A8"/>
    <w:rsid w:val="00CE128D"/>
    <w:rsid w:val="00CE13B1"/>
    <w:rsid w:val="00D01F6C"/>
    <w:rsid w:val="00D27D4E"/>
    <w:rsid w:val="00D31F72"/>
    <w:rsid w:val="00D3259B"/>
    <w:rsid w:val="00D3372C"/>
    <w:rsid w:val="00D67A52"/>
    <w:rsid w:val="00D95F97"/>
    <w:rsid w:val="00DA4C01"/>
    <w:rsid w:val="00DB260A"/>
    <w:rsid w:val="00DC053F"/>
    <w:rsid w:val="00DC101A"/>
    <w:rsid w:val="00DC3167"/>
    <w:rsid w:val="00DF71B9"/>
    <w:rsid w:val="00E0750D"/>
    <w:rsid w:val="00E30561"/>
    <w:rsid w:val="00E32AD2"/>
    <w:rsid w:val="00E74FA7"/>
    <w:rsid w:val="00EA223C"/>
    <w:rsid w:val="00ED012D"/>
    <w:rsid w:val="00ED56CB"/>
    <w:rsid w:val="00F926D3"/>
    <w:rsid w:val="00FC174A"/>
    <w:rsid w:val="00FC46F8"/>
    <w:rsid w:val="00FD5A5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0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1828-E161-47F3-A217-0E7CFD2A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Baalerud</dc:creator>
  <cp:lastModifiedBy>Bruker</cp:lastModifiedBy>
  <cp:revision>2</cp:revision>
  <dcterms:created xsi:type="dcterms:W3CDTF">2018-02-28T21:57:00Z</dcterms:created>
  <dcterms:modified xsi:type="dcterms:W3CDTF">2018-02-28T21:57:00Z</dcterms:modified>
</cp:coreProperties>
</file>