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3C" w:rsidRPr="008D1C8F" w:rsidRDefault="00EA223C" w:rsidP="00EA223C">
      <w:pPr>
        <w:rPr>
          <w:b/>
          <w:sz w:val="44"/>
          <w:szCs w:val="44"/>
        </w:rPr>
      </w:pPr>
      <w:r w:rsidRPr="008D1C8F">
        <w:rPr>
          <w:b/>
          <w:sz w:val="44"/>
          <w:szCs w:val="44"/>
        </w:rPr>
        <w:t>Referat fra styremøte i Buskerud Bygdekvinnelag</w:t>
      </w:r>
    </w:p>
    <w:p w:rsidR="00EA223C" w:rsidRDefault="00CF60E5" w:rsidP="00EA223C">
      <w:pPr>
        <w:rPr>
          <w:sz w:val="32"/>
          <w:szCs w:val="32"/>
        </w:rPr>
      </w:pPr>
      <w:r>
        <w:rPr>
          <w:sz w:val="32"/>
          <w:szCs w:val="32"/>
        </w:rPr>
        <w:t>30</w:t>
      </w:r>
      <w:r w:rsidR="00EB2008">
        <w:rPr>
          <w:sz w:val="32"/>
          <w:szCs w:val="32"/>
        </w:rPr>
        <w:t xml:space="preserve">. </w:t>
      </w:r>
      <w:r w:rsidR="00FF1DD5">
        <w:rPr>
          <w:sz w:val="32"/>
          <w:szCs w:val="32"/>
        </w:rPr>
        <w:t>oktober</w:t>
      </w:r>
      <w:r w:rsidR="00EB2008">
        <w:rPr>
          <w:sz w:val="32"/>
          <w:szCs w:val="32"/>
        </w:rPr>
        <w:t xml:space="preserve"> 2017 hos </w:t>
      </w:r>
      <w:r>
        <w:rPr>
          <w:sz w:val="32"/>
          <w:szCs w:val="32"/>
        </w:rPr>
        <w:t>Kristin Baalerud på Lampeland</w:t>
      </w:r>
    </w:p>
    <w:p w:rsidR="00EA223C" w:rsidRDefault="00EA223C" w:rsidP="00EA223C">
      <w:pPr>
        <w:rPr>
          <w:sz w:val="24"/>
          <w:szCs w:val="24"/>
        </w:rPr>
      </w:pPr>
      <w:del w:id="0" w:author="Kristin Baalerud" w:date="2017-02-06T10:19:00Z">
        <w:r w:rsidRPr="004B5B08">
          <w:rPr>
            <w:sz w:val="24"/>
            <w:szCs w:val="24"/>
          </w:rPr>
          <w:delText>Tilsted</w:delText>
        </w:r>
      </w:del>
      <w:ins w:id="1" w:author="Kristin Baalerud" w:date="2017-02-06T10:19:00Z">
        <w:r w:rsidRPr="004B5B08">
          <w:rPr>
            <w:sz w:val="24"/>
            <w:szCs w:val="24"/>
          </w:rPr>
          <w:t>Tilsted</w:t>
        </w:r>
        <w:r w:rsidR="00ED012D">
          <w:rPr>
            <w:sz w:val="24"/>
            <w:szCs w:val="24"/>
          </w:rPr>
          <w:t>e</w:t>
        </w:r>
      </w:ins>
      <w:r w:rsidRPr="004B5B08">
        <w:rPr>
          <w:sz w:val="24"/>
          <w:szCs w:val="24"/>
        </w:rPr>
        <w:t>:</w:t>
      </w:r>
      <w:r w:rsidR="00FF1DD5" w:rsidRPr="00FF1DD5">
        <w:rPr>
          <w:sz w:val="24"/>
          <w:szCs w:val="24"/>
        </w:rPr>
        <w:t xml:space="preserve"> </w:t>
      </w:r>
      <w:r w:rsidR="00FF1DD5">
        <w:rPr>
          <w:sz w:val="24"/>
          <w:szCs w:val="24"/>
        </w:rPr>
        <w:t>Frøydis Løkensgard</w:t>
      </w:r>
      <w:r w:rsidR="00391EDC">
        <w:rPr>
          <w:sz w:val="24"/>
          <w:szCs w:val="24"/>
        </w:rPr>
        <w:t xml:space="preserve">, </w:t>
      </w:r>
      <w:r w:rsidRPr="004B5B08">
        <w:rPr>
          <w:sz w:val="24"/>
          <w:szCs w:val="24"/>
        </w:rPr>
        <w:t xml:space="preserve">Else Hval, Sølvi </w:t>
      </w:r>
      <w:proofErr w:type="spellStart"/>
      <w:r w:rsidRPr="004B5B08">
        <w:rPr>
          <w:sz w:val="24"/>
          <w:szCs w:val="24"/>
        </w:rPr>
        <w:t>Jødal</w:t>
      </w:r>
      <w:proofErr w:type="spellEnd"/>
      <w:r w:rsidRPr="004B5B08">
        <w:rPr>
          <w:sz w:val="24"/>
          <w:szCs w:val="24"/>
        </w:rPr>
        <w:t>, Mette Rustand</w:t>
      </w:r>
      <w:r w:rsidR="00EB2008">
        <w:rPr>
          <w:sz w:val="24"/>
          <w:szCs w:val="24"/>
        </w:rPr>
        <w:t>,</w:t>
      </w:r>
      <w:r w:rsidRPr="004B5B08">
        <w:rPr>
          <w:sz w:val="24"/>
          <w:szCs w:val="24"/>
        </w:rPr>
        <w:t xml:space="preserve"> </w:t>
      </w:r>
      <w:r w:rsidR="00EB2008">
        <w:rPr>
          <w:sz w:val="24"/>
          <w:szCs w:val="24"/>
        </w:rPr>
        <w:t>Reidun Røisli</w:t>
      </w:r>
      <w:r w:rsidR="00CF60E5">
        <w:rPr>
          <w:sz w:val="24"/>
          <w:szCs w:val="24"/>
        </w:rPr>
        <w:t>, Inger Margrethe Medhus</w:t>
      </w:r>
      <w:r w:rsidR="00EB2008">
        <w:rPr>
          <w:sz w:val="24"/>
          <w:szCs w:val="24"/>
        </w:rPr>
        <w:t xml:space="preserve"> </w:t>
      </w:r>
      <w:r w:rsidRPr="004B5B08">
        <w:rPr>
          <w:sz w:val="24"/>
          <w:szCs w:val="24"/>
        </w:rPr>
        <w:t>og Kristin Baalerud</w:t>
      </w:r>
      <w:r w:rsidR="001B7757">
        <w:rPr>
          <w:sz w:val="24"/>
          <w:szCs w:val="24"/>
        </w:rPr>
        <w:t>.</w:t>
      </w:r>
      <w:r>
        <w:rPr>
          <w:sz w:val="24"/>
          <w:szCs w:val="24"/>
        </w:rPr>
        <w:t xml:space="preserve"> </w:t>
      </w:r>
    </w:p>
    <w:p w:rsidR="00EA223C" w:rsidRDefault="00EA223C" w:rsidP="00EA223C">
      <w:pPr>
        <w:rPr>
          <w:b/>
          <w:sz w:val="28"/>
          <w:szCs w:val="28"/>
        </w:rPr>
      </w:pPr>
      <w:r w:rsidRPr="00EA223C">
        <w:rPr>
          <w:b/>
          <w:sz w:val="28"/>
          <w:szCs w:val="28"/>
        </w:rPr>
        <w:t xml:space="preserve">Sak </w:t>
      </w:r>
      <w:r w:rsidR="00FF1DD5">
        <w:rPr>
          <w:b/>
          <w:sz w:val="28"/>
          <w:szCs w:val="28"/>
        </w:rPr>
        <w:t>2</w:t>
      </w:r>
      <w:r w:rsidR="00CF60E5">
        <w:rPr>
          <w:b/>
          <w:sz w:val="28"/>
          <w:szCs w:val="28"/>
        </w:rPr>
        <w:t>9</w:t>
      </w:r>
      <w:r w:rsidR="00391EDC">
        <w:rPr>
          <w:b/>
          <w:sz w:val="28"/>
          <w:szCs w:val="28"/>
        </w:rPr>
        <w:t>/17</w:t>
      </w:r>
      <w:r w:rsidR="00B74B53">
        <w:rPr>
          <w:b/>
          <w:sz w:val="28"/>
          <w:szCs w:val="28"/>
        </w:rPr>
        <w:t xml:space="preserve">: </w:t>
      </w:r>
      <w:r w:rsidR="00A873F5">
        <w:rPr>
          <w:b/>
          <w:sz w:val="28"/>
          <w:szCs w:val="28"/>
        </w:rPr>
        <w:t>Godkjenning av innkalling og</w:t>
      </w:r>
      <w:r>
        <w:rPr>
          <w:b/>
          <w:sz w:val="28"/>
          <w:szCs w:val="28"/>
        </w:rPr>
        <w:t xml:space="preserve"> saksliste</w:t>
      </w:r>
    </w:p>
    <w:p w:rsidR="00EA223C" w:rsidRDefault="00497375" w:rsidP="00EA223C">
      <w:pPr>
        <w:rPr>
          <w:sz w:val="24"/>
          <w:szCs w:val="24"/>
        </w:rPr>
      </w:pPr>
      <w:r>
        <w:rPr>
          <w:sz w:val="24"/>
          <w:szCs w:val="24"/>
        </w:rPr>
        <w:t xml:space="preserve">Vedtak: </w:t>
      </w:r>
      <w:r w:rsidR="00EA223C">
        <w:rPr>
          <w:sz w:val="24"/>
          <w:szCs w:val="24"/>
        </w:rPr>
        <w:t>Enstemmig godkjent</w:t>
      </w:r>
    </w:p>
    <w:p w:rsidR="00EA223C" w:rsidRDefault="00A873F5" w:rsidP="00EA223C">
      <w:pPr>
        <w:rPr>
          <w:b/>
          <w:sz w:val="28"/>
          <w:szCs w:val="28"/>
        </w:rPr>
      </w:pPr>
      <w:r w:rsidRPr="00EA223C">
        <w:rPr>
          <w:b/>
          <w:sz w:val="28"/>
          <w:szCs w:val="28"/>
        </w:rPr>
        <w:t xml:space="preserve">Sak </w:t>
      </w:r>
      <w:r w:rsidR="00CF60E5">
        <w:rPr>
          <w:b/>
          <w:sz w:val="28"/>
          <w:szCs w:val="28"/>
        </w:rPr>
        <w:t>30</w:t>
      </w:r>
      <w:r w:rsidR="00391EDC">
        <w:rPr>
          <w:b/>
          <w:sz w:val="28"/>
          <w:szCs w:val="28"/>
        </w:rPr>
        <w:t>/17</w:t>
      </w:r>
      <w:r w:rsidR="00B74B53">
        <w:rPr>
          <w:b/>
          <w:sz w:val="28"/>
          <w:szCs w:val="28"/>
        </w:rPr>
        <w:t xml:space="preserve">: </w:t>
      </w:r>
      <w:r w:rsidR="00497375">
        <w:rPr>
          <w:b/>
          <w:sz w:val="28"/>
          <w:szCs w:val="28"/>
        </w:rPr>
        <w:t xml:space="preserve">Godkjenning av referat fra styremøte </w:t>
      </w:r>
      <w:r w:rsidR="00CF60E5">
        <w:rPr>
          <w:b/>
          <w:sz w:val="28"/>
          <w:szCs w:val="28"/>
        </w:rPr>
        <w:t>4.10</w:t>
      </w:r>
      <w:r w:rsidR="00497375">
        <w:rPr>
          <w:b/>
          <w:sz w:val="28"/>
          <w:szCs w:val="28"/>
        </w:rPr>
        <w:t>.2017</w:t>
      </w:r>
    </w:p>
    <w:p w:rsidR="00497375" w:rsidRDefault="00497375" w:rsidP="00497375">
      <w:pPr>
        <w:rPr>
          <w:sz w:val="24"/>
          <w:szCs w:val="24"/>
        </w:rPr>
      </w:pPr>
      <w:r>
        <w:rPr>
          <w:sz w:val="24"/>
          <w:szCs w:val="24"/>
        </w:rPr>
        <w:t>Vedtak: Enstemmig godkjent</w:t>
      </w:r>
    </w:p>
    <w:p w:rsidR="0030558F" w:rsidRPr="00BF20A2" w:rsidRDefault="0030558F" w:rsidP="0030558F">
      <w:pPr>
        <w:rPr>
          <w:sz w:val="24"/>
          <w:szCs w:val="24"/>
        </w:rPr>
      </w:pPr>
      <w:r>
        <w:rPr>
          <w:b/>
          <w:sz w:val="28"/>
          <w:szCs w:val="28"/>
        </w:rPr>
        <w:t xml:space="preserve">Sak 31/17: Forts. </w:t>
      </w:r>
      <w:r w:rsidR="00C90B9C">
        <w:rPr>
          <w:b/>
          <w:sz w:val="28"/>
          <w:szCs w:val="28"/>
        </w:rPr>
        <w:t xml:space="preserve">av </w:t>
      </w:r>
      <w:r>
        <w:rPr>
          <w:b/>
          <w:sz w:val="28"/>
          <w:szCs w:val="28"/>
        </w:rPr>
        <w:t>s</w:t>
      </w:r>
      <w:r w:rsidRPr="00206386">
        <w:rPr>
          <w:b/>
          <w:sz w:val="28"/>
          <w:szCs w:val="28"/>
        </w:rPr>
        <w:t>ak</w:t>
      </w:r>
      <w:r>
        <w:rPr>
          <w:b/>
          <w:sz w:val="28"/>
          <w:szCs w:val="28"/>
        </w:rPr>
        <w:t xml:space="preserve"> 22</w:t>
      </w:r>
      <w:r w:rsidRPr="00206386">
        <w:rPr>
          <w:b/>
          <w:sz w:val="28"/>
          <w:szCs w:val="28"/>
        </w:rPr>
        <w:t xml:space="preserve"> /17</w:t>
      </w:r>
      <w:r>
        <w:rPr>
          <w:b/>
          <w:sz w:val="28"/>
          <w:szCs w:val="28"/>
        </w:rPr>
        <w:t xml:space="preserve"> og sak 27/17</w:t>
      </w:r>
      <w:r w:rsidRPr="00206386">
        <w:rPr>
          <w:b/>
          <w:sz w:val="28"/>
          <w:szCs w:val="28"/>
        </w:rPr>
        <w:t>:</w:t>
      </w:r>
      <w:r>
        <w:rPr>
          <w:b/>
          <w:sz w:val="28"/>
          <w:szCs w:val="28"/>
        </w:rPr>
        <w:t xml:space="preserve"> Opplæring av tillitsvalgte i lokallaga/inspirasjonsseminar</w:t>
      </w:r>
    </w:p>
    <w:p w:rsidR="0030558F" w:rsidRDefault="0030558F" w:rsidP="0030558F">
      <w:pPr>
        <w:rPr>
          <w:sz w:val="24"/>
          <w:szCs w:val="24"/>
        </w:rPr>
      </w:pPr>
      <w:r w:rsidRPr="0030558F">
        <w:rPr>
          <w:sz w:val="24"/>
          <w:szCs w:val="24"/>
        </w:rPr>
        <w:t xml:space="preserve">Vi har tinga møterom på Tyrifjord Hotell </w:t>
      </w:r>
      <w:r w:rsidR="00C90B9C">
        <w:rPr>
          <w:sz w:val="24"/>
          <w:szCs w:val="24"/>
        </w:rPr>
        <w:t>18. november 2017, koster oss kr. 545,- pr. person.</w:t>
      </w:r>
      <w:r w:rsidR="00BD1E0F">
        <w:rPr>
          <w:sz w:val="24"/>
          <w:szCs w:val="24"/>
        </w:rPr>
        <w:t xml:space="preserve"> </w:t>
      </w:r>
      <w:r w:rsidR="008417C1">
        <w:rPr>
          <w:sz w:val="24"/>
          <w:szCs w:val="24"/>
        </w:rPr>
        <w:t>Vi må m</w:t>
      </w:r>
      <w:r w:rsidR="00BD1E0F">
        <w:rPr>
          <w:sz w:val="24"/>
          <w:szCs w:val="24"/>
        </w:rPr>
        <w:t xml:space="preserve">elde fra om endelig antall 1 uke før kurset, </w:t>
      </w:r>
      <w:r w:rsidR="008417C1">
        <w:rPr>
          <w:sz w:val="24"/>
          <w:szCs w:val="24"/>
        </w:rPr>
        <w:t>men antallet kan justeres. Vi må betale for antallet vi har meldt fra om dagen før ankomst.</w:t>
      </w:r>
    </w:p>
    <w:p w:rsidR="0030558F" w:rsidRDefault="0030558F" w:rsidP="0030558F">
      <w:pPr>
        <w:rPr>
          <w:sz w:val="24"/>
          <w:szCs w:val="24"/>
        </w:rPr>
      </w:pPr>
      <w:proofErr w:type="spellStart"/>
      <w:r>
        <w:rPr>
          <w:sz w:val="24"/>
          <w:szCs w:val="24"/>
        </w:rPr>
        <w:t>NBKs</w:t>
      </w:r>
      <w:proofErr w:type="spellEnd"/>
      <w:r>
        <w:rPr>
          <w:sz w:val="24"/>
          <w:szCs w:val="24"/>
        </w:rPr>
        <w:t xml:space="preserve"> retningslinjer for å søke om tilskudd til organisasjonskurs er ivaretatt. Sølvi søker NBK.</w:t>
      </w:r>
    </w:p>
    <w:p w:rsidR="008417C1" w:rsidRDefault="006005D0" w:rsidP="0030558F">
      <w:pPr>
        <w:rPr>
          <w:sz w:val="24"/>
          <w:szCs w:val="24"/>
        </w:rPr>
      </w:pPr>
      <w:r>
        <w:rPr>
          <w:sz w:val="24"/>
          <w:szCs w:val="24"/>
        </w:rPr>
        <w:t>A</w:t>
      </w:r>
      <w:r w:rsidR="008417C1">
        <w:rPr>
          <w:sz w:val="24"/>
          <w:szCs w:val="24"/>
        </w:rPr>
        <w:t>mal A</w:t>
      </w:r>
      <w:r w:rsidR="004D0D6F">
        <w:rPr>
          <w:sz w:val="24"/>
          <w:szCs w:val="24"/>
        </w:rPr>
        <w:t xml:space="preserve">den </w:t>
      </w:r>
      <w:r w:rsidR="008417C1">
        <w:rPr>
          <w:sz w:val="24"/>
          <w:szCs w:val="24"/>
        </w:rPr>
        <w:t>tilbys honorar på kr. 2.000,-, ingen kjøregodgjøring fra Hønefoss.</w:t>
      </w:r>
    </w:p>
    <w:p w:rsidR="00FF7606" w:rsidRDefault="00FF7606" w:rsidP="0030558F">
      <w:pPr>
        <w:rPr>
          <w:sz w:val="24"/>
          <w:szCs w:val="24"/>
        </w:rPr>
      </w:pPr>
      <w:r>
        <w:rPr>
          <w:sz w:val="24"/>
          <w:szCs w:val="24"/>
        </w:rPr>
        <w:t>Sølvi utarbeider evalueringsskjema som vi bruker helt til slutt på kurset.</w:t>
      </w:r>
    </w:p>
    <w:p w:rsidR="0030558F" w:rsidRPr="006005D0" w:rsidRDefault="0030558F" w:rsidP="0030558F">
      <w:pPr>
        <w:rPr>
          <w:sz w:val="24"/>
          <w:szCs w:val="24"/>
        </w:rPr>
      </w:pPr>
      <w:r>
        <w:rPr>
          <w:sz w:val="24"/>
          <w:szCs w:val="24"/>
        </w:rPr>
        <w:t xml:space="preserve">Endelig invitasjon er gjort ferdig og </w:t>
      </w:r>
      <w:r w:rsidR="00C90B9C">
        <w:rPr>
          <w:sz w:val="24"/>
          <w:szCs w:val="24"/>
        </w:rPr>
        <w:t xml:space="preserve">Sølvi har </w:t>
      </w:r>
      <w:r>
        <w:rPr>
          <w:sz w:val="24"/>
          <w:szCs w:val="24"/>
        </w:rPr>
        <w:t xml:space="preserve">sendt ut </w:t>
      </w:r>
      <w:r w:rsidR="00C90B9C">
        <w:rPr>
          <w:sz w:val="24"/>
          <w:szCs w:val="24"/>
        </w:rPr>
        <w:t xml:space="preserve">til alle lederne i lokallaga i Buskerud </w:t>
      </w:r>
      <w:r>
        <w:rPr>
          <w:sz w:val="24"/>
          <w:szCs w:val="24"/>
        </w:rPr>
        <w:t>tirsdag 31. oktober</w:t>
      </w:r>
      <w:r w:rsidR="00C90B9C" w:rsidRPr="00C90B9C">
        <w:rPr>
          <w:b/>
          <w:sz w:val="24"/>
          <w:szCs w:val="24"/>
        </w:rPr>
        <w:t xml:space="preserve">. </w:t>
      </w:r>
      <w:r w:rsidR="00C90B9C" w:rsidRPr="006005D0">
        <w:rPr>
          <w:sz w:val="24"/>
          <w:szCs w:val="24"/>
        </w:rPr>
        <w:t>Nå gjelder det at alle lokallaga benytter sjansen til å ha en trivelig og nyttig dag på Vikersund. PÅMELDINGSFRIST 10. NOVEMBER 2017.</w:t>
      </w:r>
    </w:p>
    <w:p w:rsidR="00BD1E0F" w:rsidRDefault="00BD1E0F" w:rsidP="00BD1E0F">
      <w:r>
        <w:t>Program er som følger:</w:t>
      </w:r>
    </w:p>
    <w:p w:rsidR="00BD1E0F" w:rsidRPr="00BD1E0F" w:rsidRDefault="00BD1E0F" w:rsidP="00BD1E0F">
      <w:pPr>
        <w:rPr>
          <w:b/>
          <w:bCs/>
        </w:rPr>
      </w:pPr>
      <w:r w:rsidRPr="00BD1E0F">
        <w:rPr>
          <w:b/>
          <w:bCs/>
        </w:rPr>
        <w:t xml:space="preserve">Kl. 09.00 - 09.30 </w:t>
      </w:r>
      <w:r w:rsidRPr="00BD1E0F">
        <w:rPr>
          <w:b/>
          <w:bCs/>
        </w:rPr>
        <w:tab/>
        <w:t>Oppmøte. Registrering. Kaffe med rundstykker</w:t>
      </w:r>
    </w:p>
    <w:p w:rsidR="00BD1E0F" w:rsidRPr="00BD1E0F" w:rsidRDefault="00BD1E0F" w:rsidP="00BD1E0F">
      <w:pPr>
        <w:rPr>
          <w:b/>
          <w:bCs/>
        </w:rPr>
      </w:pPr>
      <w:r w:rsidRPr="00BD1E0F">
        <w:rPr>
          <w:b/>
          <w:bCs/>
        </w:rPr>
        <w:t>Kl. 09.30 - 09.45</w:t>
      </w:r>
      <w:r w:rsidRPr="00BD1E0F">
        <w:rPr>
          <w:b/>
          <w:bCs/>
        </w:rPr>
        <w:tab/>
        <w:t xml:space="preserve">Velkommen v/leder av Buskerud BK Sølvi </w:t>
      </w:r>
      <w:proofErr w:type="spellStart"/>
      <w:r w:rsidRPr="00BD1E0F">
        <w:rPr>
          <w:b/>
          <w:bCs/>
        </w:rPr>
        <w:t>Jødal</w:t>
      </w:r>
      <w:proofErr w:type="spellEnd"/>
    </w:p>
    <w:p w:rsidR="00BD1E0F" w:rsidRPr="00BD1E0F" w:rsidRDefault="00BD1E0F" w:rsidP="00BD1E0F">
      <w:pPr>
        <w:ind w:left="2124" w:hanging="2124"/>
        <w:rPr>
          <w:b/>
          <w:bCs/>
        </w:rPr>
      </w:pPr>
      <w:r w:rsidRPr="00BD1E0F">
        <w:rPr>
          <w:b/>
          <w:bCs/>
        </w:rPr>
        <w:t>Kl. 09.45 - 10.30</w:t>
      </w:r>
      <w:r w:rsidRPr="00BD1E0F">
        <w:rPr>
          <w:b/>
          <w:bCs/>
        </w:rPr>
        <w:tab/>
      </w:r>
      <w:proofErr w:type="spellStart"/>
      <w:r w:rsidRPr="00BD1E0F">
        <w:rPr>
          <w:b/>
          <w:bCs/>
        </w:rPr>
        <w:t>NBKs</w:t>
      </w:r>
      <w:proofErr w:type="spellEnd"/>
      <w:r w:rsidRPr="00BD1E0F">
        <w:rPr>
          <w:b/>
          <w:bCs/>
        </w:rPr>
        <w:t xml:space="preserve"> prosjekt </w:t>
      </w:r>
      <w:proofErr w:type="spellStart"/>
      <w:r w:rsidRPr="00BD1E0F">
        <w:rPr>
          <w:b/>
          <w:bCs/>
        </w:rPr>
        <w:t>KvinnerUt</w:t>
      </w:r>
      <w:proofErr w:type="spellEnd"/>
      <w:r w:rsidRPr="00BD1E0F">
        <w:rPr>
          <w:b/>
          <w:bCs/>
        </w:rPr>
        <w:t xml:space="preserve"> v/</w:t>
      </w:r>
      <w:proofErr w:type="spellStart"/>
      <w:r w:rsidRPr="00BD1E0F">
        <w:rPr>
          <w:b/>
          <w:bCs/>
        </w:rPr>
        <w:t>proskjetleder</w:t>
      </w:r>
      <w:proofErr w:type="spellEnd"/>
      <w:r w:rsidRPr="00BD1E0F">
        <w:rPr>
          <w:b/>
          <w:bCs/>
        </w:rPr>
        <w:t xml:space="preserve"> </w:t>
      </w:r>
      <w:proofErr w:type="spellStart"/>
      <w:r w:rsidRPr="00BD1E0F">
        <w:rPr>
          <w:b/>
          <w:bCs/>
        </w:rPr>
        <w:t>Sosan</w:t>
      </w:r>
      <w:proofErr w:type="spellEnd"/>
      <w:r w:rsidRPr="00BD1E0F">
        <w:rPr>
          <w:b/>
          <w:bCs/>
        </w:rPr>
        <w:t xml:space="preserve">  </w:t>
      </w:r>
      <w:proofErr w:type="spellStart"/>
      <w:r w:rsidRPr="00BD1E0F">
        <w:rPr>
          <w:b/>
          <w:bCs/>
        </w:rPr>
        <w:t>Asmari</w:t>
      </w:r>
      <w:proofErr w:type="spellEnd"/>
      <w:r w:rsidRPr="00BD1E0F">
        <w:rPr>
          <w:b/>
          <w:bCs/>
        </w:rPr>
        <w:t xml:space="preserve"> </w:t>
      </w:r>
      <w:proofErr w:type="spellStart"/>
      <w:r w:rsidRPr="00BD1E0F">
        <w:rPr>
          <w:b/>
          <w:bCs/>
        </w:rPr>
        <w:t>Mollestad</w:t>
      </w:r>
      <w:proofErr w:type="spellEnd"/>
      <w:r w:rsidRPr="00BD1E0F">
        <w:rPr>
          <w:b/>
          <w:bCs/>
        </w:rPr>
        <w:t xml:space="preserve"> </w:t>
      </w:r>
    </w:p>
    <w:p w:rsidR="00BD1E0F" w:rsidRPr="00BD1E0F" w:rsidRDefault="00BD1E0F" w:rsidP="00BD1E0F">
      <w:pPr>
        <w:ind w:left="2124" w:hanging="2124"/>
        <w:rPr>
          <w:b/>
          <w:bCs/>
        </w:rPr>
      </w:pPr>
      <w:r w:rsidRPr="00BD1E0F">
        <w:rPr>
          <w:b/>
          <w:bCs/>
        </w:rPr>
        <w:t xml:space="preserve">Kl. 10.40 - 12.00 </w:t>
      </w:r>
      <w:r w:rsidRPr="00BD1E0F">
        <w:rPr>
          <w:b/>
          <w:bCs/>
        </w:rPr>
        <w:tab/>
        <w:t xml:space="preserve">Taleteknikk og fremføring + </w:t>
      </w:r>
      <w:proofErr w:type="spellStart"/>
      <w:r w:rsidRPr="00BD1E0F">
        <w:rPr>
          <w:b/>
          <w:bCs/>
        </w:rPr>
        <w:t>NBKs</w:t>
      </w:r>
      <w:proofErr w:type="spellEnd"/>
      <w:r w:rsidRPr="00BD1E0F">
        <w:rPr>
          <w:b/>
          <w:bCs/>
        </w:rPr>
        <w:t xml:space="preserve"> prosjekt Norsk tradisjonsmat v/prosjektleder Gunn Jorunn Sørum</w:t>
      </w:r>
    </w:p>
    <w:p w:rsidR="00BD1E0F" w:rsidRPr="00BD1E0F" w:rsidRDefault="00BD1E0F" w:rsidP="00BD1E0F">
      <w:pPr>
        <w:rPr>
          <w:b/>
          <w:bCs/>
        </w:rPr>
      </w:pPr>
      <w:r w:rsidRPr="00BD1E0F">
        <w:rPr>
          <w:b/>
          <w:bCs/>
        </w:rPr>
        <w:t xml:space="preserve">Kl. 12.00 - 13.00 </w:t>
      </w:r>
      <w:r w:rsidRPr="00BD1E0F">
        <w:rPr>
          <w:b/>
          <w:bCs/>
        </w:rPr>
        <w:tab/>
        <w:t>Lunsj m/sosialt samvær</w:t>
      </w:r>
    </w:p>
    <w:p w:rsidR="00BD1E0F" w:rsidRPr="00BD1E0F" w:rsidRDefault="00BD1E0F" w:rsidP="00BD1E0F">
      <w:pPr>
        <w:ind w:left="2124" w:hanging="2124"/>
        <w:rPr>
          <w:b/>
          <w:bCs/>
        </w:rPr>
      </w:pPr>
      <w:r w:rsidRPr="00BD1E0F">
        <w:rPr>
          <w:b/>
          <w:bCs/>
        </w:rPr>
        <w:t xml:space="preserve">Kl. 13.00 - 14.00 </w:t>
      </w:r>
      <w:r w:rsidRPr="00BD1E0F">
        <w:rPr>
          <w:b/>
          <w:bCs/>
        </w:rPr>
        <w:tab/>
        <w:t xml:space="preserve">Bruk av media, </w:t>
      </w:r>
      <w:proofErr w:type="spellStart"/>
      <w:r w:rsidRPr="00BD1E0F">
        <w:rPr>
          <w:b/>
          <w:bCs/>
        </w:rPr>
        <w:t>facebook</w:t>
      </w:r>
      <w:proofErr w:type="spellEnd"/>
      <w:r w:rsidRPr="00BD1E0F">
        <w:rPr>
          <w:b/>
          <w:bCs/>
        </w:rPr>
        <w:t xml:space="preserve"> osv. v/leder Inga Borge og nestleder Inga </w:t>
      </w:r>
      <w:proofErr w:type="spellStart"/>
      <w:r w:rsidRPr="00BD1E0F">
        <w:rPr>
          <w:b/>
          <w:bCs/>
        </w:rPr>
        <w:t>Steenberg</w:t>
      </w:r>
      <w:proofErr w:type="spellEnd"/>
      <w:r w:rsidRPr="00BD1E0F">
        <w:rPr>
          <w:b/>
          <w:bCs/>
        </w:rPr>
        <w:t xml:space="preserve"> i Buskerud bygdeungdomslag</w:t>
      </w:r>
    </w:p>
    <w:p w:rsidR="00BD1E0F" w:rsidRPr="00BD1E0F" w:rsidRDefault="00BD1E0F" w:rsidP="00BD1E0F">
      <w:pPr>
        <w:ind w:left="2124" w:hanging="2124"/>
        <w:rPr>
          <w:b/>
          <w:bCs/>
        </w:rPr>
      </w:pPr>
      <w:r w:rsidRPr="00BD1E0F">
        <w:rPr>
          <w:b/>
          <w:bCs/>
        </w:rPr>
        <w:t>Kl. 14.00 - 15.00</w:t>
      </w:r>
      <w:r w:rsidRPr="00BD1E0F">
        <w:rPr>
          <w:b/>
          <w:bCs/>
        </w:rPr>
        <w:tab/>
        <w:t xml:space="preserve">Kurs i grupper for ledere, sekretærer og kasserere v/ Inga Borge, Inga </w:t>
      </w:r>
      <w:proofErr w:type="spellStart"/>
      <w:r w:rsidRPr="00BD1E0F">
        <w:rPr>
          <w:b/>
          <w:bCs/>
        </w:rPr>
        <w:t>Steenberg</w:t>
      </w:r>
      <w:proofErr w:type="spellEnd"/>
      <w:r w:rsidRPr="00BD1E0F">
        <w:rPr>
          <w:b/>
          <w:bCs/>
        </w:rPr>
        <w:t xml:space="preserve"> og Kristin Baalerud</w:t>
      </w:r>
    </w:p>
    <w:p w:rsidR="00BD1E0F" w:rsidRPr="00BD1E0F" w:rsidRDefault="00BD1E0F" w:rsidP="00BD1E0F">
      <w:pPr>
        <w:rPr>
          <w:b/>
          <w:bCs/>
        </w:rPr>
      </w:pPr>
      <w:r w:rsidRPr="00BD1E0F">
        <w:rPr>
          <w:b/>
          <w:bCs/>
        </w:rPr>
        <w:t>Kl. 15.10 - 15.40</w:t>
      </w:r>
      <w:r w:rsidR="006005D0">
        <w:rPr>
          <w:b/>
          <w:bCs/>
        </w:rPr>
        <w:tab/>
        <w:t>Barn og kvinners situasjon v/A</w:t>
      </w:r>
      <w:r w:rsidRPr="00BD1E0F">
        <w:rPr>
          <w:b/>
          <w:bCs/>
        </w:rPr>
        <w:t xml:space="preserve">mal </w:t>
      </w:r>
      <w:r w:rsidR="004D0D6F">
        <w:rPr>
          <w:b/>
          <w:bCs/>
        </w:rPr>
        <w:t>Aden</w:t>
      </w:r>
    </w:p>
    <w:p w:rsidR="00BD1E0F" w:rsidRPr="008417C1" w:rsidRDefault="00BD1E0F" w:rsidP="00BD1E0F">
      <w:pPr>
        <w:rPr>
          <w:b/>
          <w:bCs/>
        </w:rPr>
      </w:pPr>
      <w:r w:rsidRPr="008417C1">
        <w:rPr>
          <w:b/>
          <w:bCs/>
        </w:rPr>
        <w:t>Kl. 15.40 - 16.00</w:t>
      </w:r>
      <w:r w:rsidRPr="008417C1">
        <w:rPr>
          <w:b/>
          <w:bCs/>
        </w:rPr>
        <w:tab/>
        <w:t>Evaluering. Avslutning v/fylkesstyret</w:t>
      </w:r>
    </w:p>
    <w:p w:rsidR="00BD1E0F" w:rsidRPr="006005D0" w:rsidRDefault="00BD1E0F" w:rsidP="00BD1E0F">
      <w:pPr>
        <w:rPr>
          <w:bCs/>
          <w:sz w:val="24"/>
          <w:szCs w:val="24"/>
        </w:rPr>
      </w:pPr>
      <w:r w:rsidRPr="006005D0">
        <w:rPr>
          <w:bCs/>
          <w:sz w:val="24"/>
          <w:szCs w:val="24"/>
        </w:rPr>
        <w:lastRenderedPageBreak/>
        <w:t>INGEN KURSAVGIFT – PÅMELDT SOM IKKE MØTER OPP, BELASTES MED KR. 545,-</w:t>
      </w:r>
      <w:r w:rsidRPr="006005D0">
        <w:rPr>
          <w:bCs/>
          <w:sz w:val="24"/>
          <w:szCs w:val="24"/>
        </w:rPr>
        <w:tab/>
        <w:t xml:space="preserve"> (SKYSS MÅ DEKKES AV DEN ENKELTE)</w:t>
      </w:r>
    </w:p>
    <w:p w:rsidR="00BD1E0F" w:rsidRPr="006005D0" w:rsidRDefault="00BD1E0F" w:rsidP="00BD1E0F">
      <w:pPr>
        <w:rPr>
          <w:bCs/>
          <w:sz w:val="24"/>
          <w:szCs w:val="24"/>
        </w:rPr>
      </w:pPr>
      <w:r w:rsidRPr="006005D0">
        <w:rPr>
          <w:bCs/>
          <w:sz w:val="24"/>
          <w:szCs w:val="24"/>
        </w:rPr>
        <w:t xml:space="preserve">BINDENDE PÅMELDING innen 10. nov. 2017 til </w:t>
      </w:r>
      <w:hyperlink r:id="rId6" w:history="1">
        <w:r w:rsidRPr="006005D0">
          <w:rPr>
            <w:rStyle w:val="Hyperkobling"/>
            <w:bCs/>
            <w:sz w:val="24"/>
            <w:szCs w:val="24"/>
          </w:rPr>
          <w:t>kristin@flesberg-regnskap.no</w:t>
        </w:r>
      </w:hyperlink>
      <w:r w:rsidRPr="006005D0">
        <w:rPr>
          <w:bCs/>
          <w:sz w:val="24"/>
          <w:szCs w:val="24"/>
        </w:rPr>
        <w:t xml:space="preserve"> eller tlf. 9709 9706 </w:t>
      </w:r>
    </w:p>
    <w:p w:rsidR="00BD1E0F" w:rsidRPr="00C90B9C" w:rsidRDefault="00BD1E0F" w:rsidP="0030558F">
      <w:pPr>
        <w:rPr>
          <w:b/>
          <w:sz w:val="24"/>
          <w:szCs w:val="24"/>
        </w:rPr>
      </w:pPr>
    </w:p>
    <w:p w:rsidR="005905D8" w:rsidRDefault="005905D8" w:rsidP="005905D8">
      <w:pPr>
        <w:rPr>
          <w:b/>
          <w:sz w:val="28"/>
          <w:szCs w:val="28"/>
        </w:rPr>
      </w:pPr>
      <w:r w:rsidRPr="00027002">
        <w:rPr>
          <w:b/>
          <w:sz w:val="28"/>
          <w:szCs w:val="28"/>
        </w:rPr>
        <w:t xml:space="preserve">Sak </w:t>
      </w:r>
      <w:r w:rsidR="00FF7606">
        <w:rPr>
          <w:b/>
          <w:sz w:val="28"/>
          <w:szCs w:val="28"/>
        </w:rPr>
        <w:t>32</w:t>
      </w:r>
      <w:r w:rsidRPr="00027002">
        <w:rPr>
          <w:b/>
          <w:sz w:val="28"/>
          <w:szCs w:val="28"/>
        </w:rPr>
        <w:t xml:space="preserve">/17: </w:t>
      </w:r>
      <w:r w:rsidR="00FF7606">
        <w:rPr>
          <w:b/>
          <w:sz w:val="28"/>
          <w:szCs w:val="28"/>
        </w:rPr>
        <w:t>Referatsak</w:t>
      </w:r>
      <w:r w:rsidR="002C03C6">
        <w:rPr>
          <w:b/>
          <w:sz w:val="28"/>
          <w:szCs w:val="28"/>
        </w:rPr>
        <w:t>er</w:t>
      </w:r>
    </w:p>
    <w:p w:rsidR="00350765" w:rsidRPr="00350765" w:rsidRDefault="00350765" w:rsidP="00641ADC">
      <w:pPr>
        <w:rPr>
          <w:b/>
          <w:sz w:val="24"/>
          <w:szCs w:val="24"/>
        </w:rPr>
      </w:pPr>
      <w:r w:rsidRPr="00350765">
        <w:rPr>
          <w:b/>
          <w:sz w:val="24"/>
          <w:szCs w:val="24"/>
        </w:rPr>
        <w:tab/>
      </w:r>
      <w:r w:rsidR="00FF7606">
        <w:rPr>
          <w:b/>
          <w:sz w:val="24"/>
          <w:szCs w:val="24"/>
        </w:rPr>
        <w:t>1</w:t>
      </w:r>
      <w:r w:rsidRPr="00350765">
        <w:rPr>
          <w:b/>
          <w:sz w:val="24"/>
          <w:szCs w:val="24"/>
        </w:rPr>
        <w:t>. Sonemøter</w:t>
      </w:r>
    </w:p>
    <w:p w:rsidR="00FF7606" w:rsidRPr="004D0D6F" w:rsidRDefault="00FF7606" w:rsidP="00641ADC">
      <w:pPr>
        <w:rPr>
          <w:sz w:val="24"/>
          <w:szCs w:val="24"/>
        </w:rPr>
      </w:pPr>
      <w:r w:rsidRPr="004D0D6F">
        <w:rPr>
          <w:sz w:val="24"/>
          <w:szCs w:val="24"/>
        </w:rPr>
        <w:t xml:space="preserve">Sone A: </w:t>
      </w:r>
      <w:r w:rsidRPr="004D0D6F">
        <w:rPr>
          <w:sz w:val="24"/>
          <w:szCs w:val="24"/>
        </w:rPr>
        <w:tab/>
        <w:t xml:space="preserve">Torpo </w:t>
      </w:r>
      <w:r w:rsidRPr="004D0D6F">
        <w:rPr>
          <w:sz w:val="24"/>
          <w:szCs w:val="24"/>
        </w:rPr>
        <w:tab/>
      </w:r>
      <w:r w:rsidRPr="004D0D6F">
        <w:rPr>
          <w:sz w:val="24"/>
          <w:szCs w:val="24"/>
        </w:rPr>
        <w:tab/>
        <w:t>2.11.2017</w:t>
      </w:r>
    </w:p>
    <w:p w:rsidR="00FF7606" w:rsidRPr="00FF7606" w:rsidRDefault="00FF7606" w:rsidP="00641ADC">
      <w:pPr>
        <w:rPr>
          <w:sz w:val="24"/>
          <w:szCs w:val="24"/>
        </w:rPr>
      </w:pPr>
      <w:r w:rsidRPr="00FF7606">
        <w:rPr>
          <w:sz w:val="24"/>
          <w:szCs w:val="24"/>
        </w:rPr>
        <w:t>Sone B:</w:t>
      </w:r>
      <w:r w:rsidRPr="00FF7606">
        <w:rPr>
          <w:sz w:val="24"/>
          <w:szCs w:val="24"/>
        </w:rPr>
        <w:tab/>
        <w:t>Uvdal</w:t>
      </w:r>
      <w:r w:rsidRPr="00FF7606">
        <w:rPr>
          <w:sz w:val="24"/>
          <w:szCs w:val="24"/>
        </w:rPr>
        <w:tab/>
      </w:r>
      <w:r w:rsidRPr="00FF7606">
        <w:rPr>
          <w:sz w:val="24"/>
          <w:szCs w:val="24"/>
        </w:rPr>
        <w:tab/>
        <w:t>8.11.2017</w:t>
      </w:r>
    </w:p>
    <w:p w:rsidR="00350765" w:rsidRDefault="00350765" w:rsidP="00641ADC">
      <w:pPr>
        <w:rPr>
          <w:sz w:val="24"/>
          <w:szCs w:val="24"/>
        </w:rPr>
      </w:pPr>
      <w:r w:rsidRPr="00350765">
        <w:rPr>
          <w:sz w:val="24"/>
          <w:szCs w:val="24"/>
        </w:rPr>
        <w:t>Sone C</w:t>
      </w:r>
      <w:r w:rsidR="00FF7606">
        <w:rPr>
          <w:sz w:val="24"/>
          <w:szCs w:val="24"/>
        </w:rPr>
        <w:t>:</w:t>
      </w:r>
      <w:r w:rsidRPr="00350765">
        <w:rPr>
          <w:sz w:val="24"/>
          <w:szCs w:val="24"/>
        </w:rPr>
        <w:t xml:space="preserve"> </w:t>
      </w:r>
      <w:r w:rsidR="00FF7606">
        <w:rPr>
          <w:sz w:val="24"/>
          <w:szCs w:val="24"/>
        </w:rPr>
        <w:tab/>
        <w:t>Snarum</w:t>
      </w:r>
      <w:r w:rsidR="00FF7606">
        <w:rPr>
          <w:sz w:val="24"/>
          <w:szCs w:val="24"/>
        </w:rPr>
        <w:tab/>
        <w:t>31.1.</w:t>
      </w:r>
      <w:r w:rsidRPr="00350765">
        <w:rPr>
          <w:sz w:val="24"/>
          <w:szCs w:val="24"/>
        </w:rPr>
        <w:t xml:space="preserve"> 2018</w:t>
      </w:r>
    </w:p>
    <w:p w:rsidR="00FF7606" w:rsidRDefault="00FF7606" w:rsidP="00641ADC">
      <w:pPr>
        <w:rPr>
          <w:sz w:val="24"/>
          <w:szCs w:val="24"/>
        </w:rPr>
      </w:pPr>
      <w:r>
        <w:rPr>
          <w:sz w:val="24"/>
          <w:szCs w:val="24"/>
        </w:rPr>
        <w:t>Sone D:</w:t>
      </w:r>
      <w:r>
        <w:rPr>
          <w:sz w:val="24"/>
          <w:szCs w:val="24"/>
        </w:rPr>
        <w:tab/>
        <w:t>Soknedalen</w:t>
      </w:r>
      <w:r>
        <w:rPr>
          <w:sz w:val="24"/>
          <w:szCs w:val="24"/>
        </w:rPr>
        <w:tab/>
        <w:t>21.11.2017</w:t>
      </w:r>
    </w:p>
    <w:p w:rsidR="00350765" w:rsidRDefault="00FF7606" w:rsidP="00FF7606">
      <w:pPr>
        <w:rPr>
          <w:sz w:val="24"/>
          <w:szCs w:val="24"/>
        </w:rPr>
      </w:pPr>
      <w:r>
        <w:rPr>
          <w:sz w:val="24"/>
          <w:szCs w:val="24"/>
        </w:rPr>
        <w:t>Sone E:</w:t>
      </w:r>
      <w:r>
        <w:rPr>
          <w:sz w:val="24"/>
          <w:szCs w:val="24"/>
        </w:rPr>
        <w:tab/>
      </w:r>
      <w:proofErr w:type="spellStart"/>
      <w:r>
        <w:rPr>
          <w:sz w:val="24"/>
          <w:szCs w:val="24"/>
        </w:rPr>
        <w:t>Varlo</w:t>
      </w:r>
      <w:proofErr w:type="spellEnd"/>
      <w:r>
        <w:rPr>
          <w:sz w:val="24"/>
          <w:szCs w:val="24"/>
        </w:rPr>
        <w:tab/>
      </w:r>
      <w:r>
        <w:rPr>
          <w:sz w:val="24"/>
          <w:szCs w:val="24"/>
        </w:rPr>
        <w:tab/>
        <w:t>31.1.2018</w:t>
      </w:r>
    </w:p>
    <w:p w:rsidR="003F7581" w:rsidRDefault="003F7581" w:rsidP="008C714A">
      <w:pPr>
        <w:rPr>
          <w:b/>
          <w:sz w:val="24"/>
          <w:szCs w:val="24"/>
        </w:rPr>
      </w:pPr>
      <w:r>
        <w:rPr>
          <w:sz w:val="24"/>
          <w:szCs w:val="24"/>
        </w:rPr>
        <w:tab/>
      </w:r>
      <w:r w:rsidR="00DE0BB0">
        <w:rPr>
          <w:b/>
          <w:sz w:val="24"/>
          <w:szCs w:val="24"/>
        </w:rPr>
        <w:t>2</w:t>
      </w:r>
      <w:r w:rsidRPr="003F7581">
        <w:rPr>
          <w:b/>
          <w:sz w:val="24"/>
          <w:szCs w:val="24"/>
        </w:rPr>
        <w:t>. Verdens matvaredag 16. oktober 2017</w:t>
      </w:r>
    </w:p>
    <w:p w:rsidR="003F7581" w:rsidRDefault="00DE0BB0" w:rsidP="008C714A">
      <w:pPr>
        <w:rPr>
          <w:sz w:val="24"/>
          <w:szCs w:val="24"/>
        </w:rPr>
      </w:pPr>
      <w:r>
        <w:rPr>
          <w:sz w:val="24"/>
          <w:szCs w:val="24"/>
        </w:rPr>
        <w:t>Alle styremedlemmene hadde vært med sine lokallag og delt ut grønnsaksposer til suppe. Kun positive tilbakemeldinger til alle og en morsom og flott dag i sola for alle i Buskerud. Ikke alle hadde fått trykket sine innlegg i lokalavisene, men noen.</w:t>
      </w:r>
    </w:p>
    <w:p w:rsidR="00DE0BB0" w:rsidRDefault="00DE0BB0" w:rsidP="008C714A">
      <w:pPr>
        <w:rPr>
          <w:b/>
          <w:sz w:val="24"/>
          <w:szCs w:val="24"/>
        </w:rPr>
      </w:pPr>
      <w:r>
        <w:rPr>
          <w:sz w:val="24"/>
          <w:szCs w:val="24"/>
        </w:rPr>
        <w:tab/>
      </w:r>
      <w:r w:rsidRPr="00DE0BB0">
        <w:rPr>
          <w:b/>
          <w:sz w:val="24"/>
          <w:szCs w:val="24"/>
        </w:rPr>
        <w:t xml:space="preserve">3. </w:t>
      </w:r>
      <w:proofErr w:type="spellStart"/>
      <w:r w:rsidRPr="00DE0BB0">
        <w:rPr>
          <w:b/>
          <w:sz w:val="24"/>
          <w:szCs w:val="24"/>
        </w:rPr>
        <w:t>NBKs</w:t>
      </w:r>
      <w:proofErr w:type="spellEnd"/>
      <w:r w:rsidRPr="00DE0BB0">
        <w:rPr>
          <w:b/>
          <w:sz w:val="24"/>
          <w:szCs w:val="24"/>
        </w:rPr>
        <w:t xml:space="preserve"> inspirasjonsseminar i Bergen 20. – 22. oktober 2017</w:t>
      </w:r>
    </w:p>
    <w:p w:rsidR="00DE0BB0" w:rsidRDefault="00DE0BB0" w:rsidP="008C714A">
      <w:pPr>
        <w:rPr>
          <w:sz w:val="24"/>
          <w:szCs w:val="24"/>
        </w:rPr>
      </w:pPr>
      <w:r w:rsidRPr="00DE0BB0">
        <w:rPr>
          <w:sz w:val="24"/>
          <w:szCs w:val="24"/>
        </w:rPr>
        <w:t xml:space="preserve">Sølvi </w:t>
      </w:r>
      <w:proofErr w:type="spellStart"/>
      <w:r w:rsidRPr="00DE0BB0">
        <w:rPr>
          <w:sz w:val="24"/>
          <w:szCs w:val="24"/>
        </w:rPr>
        <w:t>Jødal</w:t>
      </w:r>
      <w:proofErr w:type="spellEnd"/>
      <w:r w:rsidR="00D15DF1">
        <w:rPr>
          <w:sz w:val="24"/>
          <w:szCs w:val="24"/>
        </w:rPr>
        <w:t xml:space="preserve"> leste fra sitt foreløpige referat fra </w:t>
      </w:r>
      <w:r w:rsidR="0006685F">
        <w:rPr>
          <w:sz w:val="24"/>
          <w:szCs w:val="24"/>
        </w:rPr>
        <w:t>ei inspirerende helg</w:t>
      </w:r>
      <w:r w:rsidR="00D15DF1">
        <w:rPr>
          <w:sz w:val="24"/>
          <w:szCs w:val="24"/>
        </w:rPr>
        <w:t xml:space="preserve">. </w:t>
      </w:r>
      <w:r w:rsidR="0006685F">
        <w:rPr>
          <w:sz w:val="24"/>
          <w:szCs w:val="24"/>
        </w:rPr>
        <w:t xml:space="preserve">Endelig referat </w:t>
      </w:r>
      <w:r w:rsidR="00FE5B33">
        <w:rPr>
          <w:sz w:val="24"/>
          <w:szCs w:val="24"/>
        </w:rPr>
        <w:t xml:space="preserve">har hun sendt over i ettertid for å få med i referatet, se nedenfor; </w:t>
      </w:r>
      <w:r w:rsidR="002671D3">
        <w:rPr>
          <w:sz w:val="24"/>
          <w:szCs w:val="24"/>
        </w:rPr>
        <w:t>Det var 3 medlemmer til fra Buskerud som deltok på seminaret; Hjørdis Grønhovd</w:t>
      </w:r>
      <w:r w:rsidR="00F07E34">
        <w:rPr>
          <w:sz w:val="24"/>
          <w:szCs w:val="24"/>
        </w:rPr>
        <w:t xml:space="preserve">, Giske Berg og Tone </w:t>
      </w:r>
      <w:r w:rsidR="007C7DC4">
        <w:rPr>
          <w:sz w:val="24"/>
          <w:szCs w:val="24"/>
        </w:rPr>
        <w:t xml:space="preserve">I. </w:t>
      </w:r>
      <w:r w:rsidR="00F07E34">
        <w:rPr>
          <w:sz w:val="24"/>
          <w:szCs w:val="24"/>
        </w:rPr>
        <w:t>Anthun.</w:t>
      </w:r>
      <w:r w:rsidR="002671D3">
        <w:rPr>
          <w:sz w:val="24"/>
          <w:szCs w:val="24"/>
        </w:rPr>
        <w:t xml:space="preserve"> </w:t>
      </w:r>
    </w:p>
    <w:p w:rsidR="00FE5B33" w:rsidRPr="00373645" w:rsidRDefault="00FE5B33" w:rsidP="00FE5B33">
      <w:pPr>
        <w:rPr>
          <w:i/>
        </w:rPr>
      </w:pPr>
      <w:r w:rsidRPr="00373645">
        <w:rPr>
          <w:i/>
        </w:rPr>
        <w:t>Referat Terminus Hotell. 180 bygde</w:t>
      </w:r>
      <w:r w:rsidR="00B95D21">
        <w:rPr>
          <w:i/>
        </w:rPr>
        <w:t>kvinner samlet fra hele landet. V</w:t>
      </w:r>
      <w:r w:rsidR="002C03C6">
        <w:rPr>
          <w:i/>
        </w:rPr>
        <w:t xml:space="preserve">/Sølvi </w:t>
      </w:r>
      <w:proofErr w:type="spellStart"/>
      <w:r w:rsidR="002C03C6">
        <w:rPr>
          <w:i/>
        </w:rPr>
        <w:t>Jødal</w:t>
      </w:r>
      <w:proofErr w:type="spellEnd"/>
      <w:r w:rsidR="002C03C6">
        <w:rPr>
          <w:i/>
        </w:rPr>
        <w:t>:</w:t>
      </w:r>
    </w:p>
    <w:p w:rsidR="00FE5B33" w:rsidRPr="00373645" w:rsidRDefault="00FE5B33" w:rsidP="00FE5B33">
      <w:pPr>
        <w:rPr>
          <w:b/>
          <w:i/>
        </w:rPr>
      </w:pPr>
      <w:r w:rsidRPr="00373645">
        <w:rPr>
          <w:rStyle w:val="Sterk"/>
          <w:rFonts w:cs="Arial"/>
          <w:i/>
          <w:color w:val="343434"/>
        </w:rPr>
        <w:t xml:space="preserve">Tema: Mangfold </w:t>
      </w:r>
      <w:r w:rsidRPr="00373645">
        <w:rPr>
          <w:rFonts w:cs="Arial"/>
          <w:b/>
          <w:i/>
          <w:color w:val="343434"/>
        </w:rPr>
        <w:br/>
        <w:t>Tema for inspirasjonsseminaret er mangfold. Innlegg om alt fra likestilling og-bygdeutvikling til vårt flerkulturelle samfunn. I tillegg er inspirasjonsseminaret et viktig sted for å møte andre kvinner og ha en sosial og hyggelig helg med god mat.</w:t>
      </w:r>
    </w:p>
    <w:p w:rsidR="00FE5B33" w:rsidRPr="00373645" w:rsidRDefault="00FE5B33" w:rsidP="00FE5B33">
      <w:pPr>
        <w:rPr>
          <w:b/>
          <w:i/>
          <w:u w:val="single"/>
        </w:rPr>
      </w:pPr>
      <w:r w:rsidRPr="00373645">
        <w:rPr>
          <w:b/>
          <w:i/>
          <w:u w:val="single"/>
        </w:rPr>
        <w:t>20. oktober 2017</w:t>
      </w:r>
    </w:p>
    <w:p w:rsidR="00FE5B33" w:rsidRPr="00373645" w:rsidRDefault="00FE5B33" w:rsidP="00FE5B33">
      <w:pPr>
        <w:rPr>
          <w:i/>
        </w:rPr>
      </w:pPr>
      <w:r w:rsidRPr="00373645">
        <w:rPr>
          <w:b/>
          <w:i/>
        </w:rPr>
        <w:t>kl. 14.00 til kl. 16.00.</w:t>
      </w:r>
      <w:r w:rsidRPr="00373645">
        <w:rPr>
          <w:i/>
        </w:rPr>
        <w:t xml:space="preserve"> Registrering, innsjekk og lett servering.</w:t>
      </w:r>
    </w:p>
    <w:p w:rsidR="00FE5B33" w:rsidRPr="00373645" w:rsidRDefault="00FE5B33" w:rsidP="00FE5B33">
      <w:pPr>
        <w:rPr>
          <w:i/>
        </w:rPr>
      </w:pPr>
      <w:r w:rsidRPr="00373645">
        <w:rPr>
          <w:i/>
        </w:rPr>
        <w:t>Leder i NBK. Ellen Krageberg ønsket velkommen og gav en kort gjennomgang av det som skal skje på seminaret.</w:t>
      </w:r>
    </w:p>
    <w:p w:rsidR="00FE5B33" w:rsidRPr="00373645" w:rsidRDefault="00FE5B33" w:rsidP="00FE5B33">
      <w:pPr>
        <w:rPr>
          <w:i/>
        </w:rPr>
      </w:pPr>
      <w:r w:rsidRPr="00373645">
        <w:rPr>
          <w:b/>
          <w:i/>
        </w:rPr>
        <w:t>Kl. 16.30. Åsne Seierstad</w:t>
      </w:r>
      <w:r w:rsidRPr="00373645">
        <w:rPr>
          <w:i/>
        </w:rPr>
        <w:t xml:space="preserve"> holdt et innlegg på ca. 80 min. hvor hun fortalte om opphavet til sin bok «To søstre». Hun var i Vardø på en konferanse. Her fikk hun telefon fra sin forlegger om at han hadde en interessant historie som hun kunne jobbe videre med. Hun var skeptisk til dette fordi hun hadde den forrige bok i tankene «Bokhandleren i Kabul» som skapte så mye uro i ettertid. Men hun tok saken og gjorde mye forarbeid, undersøkelser</w:t>
      </w:r>
      <w:r w:rsidR="00373645">
        <w:rPr>
          <w:i/>
        </w:rPr>
        <w:t>, reiser, intervjuer</w:t>
      </w:r>
      <w:r w:rsidRPr="00373645">
        <w:rPr>
          <w:i/>
        </w:rPr>
        <w:t xml:space="preserve">, osv. Boken handler i korte trekk om disse to </w:t>
      </w:r>
      <w:r w:rsidRPr="00373645">
        <w:rPr>
          <w:i/>
        </w:rPr>
        <w:lastRenderedPageBreak/>
        <w:t xml:space="preserve">søstre som var </w:t>
      </w:r>
      <w:r w:rsidR="00373645">
        <w:rPr>
          <w:i/>
        </w:rPr>
        <w:t>blitt ganske n</w:t>
      </w:r>
      <w:r w:rsidRPr="00373645">
        <w:rPr>
          <w:i/>
        </w:rPr>
        <w:t>orske.  Hvordan kunne det skje at de ble så forvandlet og radikalisert i Norge. Begge søstrene lever fortsatt i Syria. De er begge gift med IS soldater og har fått flere barn.</w:t>
      </w:r>
    </w:p>
    <w:p w:rsidR="00FE5B33" w:rsidRPr="00373645" w:rsidRDefault="00FE5B33" w:rsidP="00FE5B33">
      <w:pPr>
        <w:rPr>
          <w:i/>
        </w:rPr>
      </w:pPr>
      <w:r w:rsidRPr="00373645">
        <w:rPr>
          <w:i/>
        </w:rPr>
        <w:t>Kvelden videre bød på pause, underholdning av folkemusikkgruppa «</w:t>
      </w:r>
      <w:proofErr w:type="spellStart"/>
      <w:r w:rsidRPr="00373645">
        <w:rPr>
          <w:i/>
        </w:rPr>
        <w:t>Tæladylju</w:t>
      </w:r>
      <w:proofErr w:type="spellEnd"/>
      <w:r w:rsidRPr="00373645">
        <w:rPr>
          <w:i/>
        </w:rPr>
        <w:t xml:space="preserve">», middag og sosialt samvær mm. </w:t>
      </w:r>
    </w:p>
    <w:p w:rsidR="00FE5B33" w:rsidRPr="00373645" w:rsidRDefault="00FE5B33" w:rsidP="00FE5B33">
      <w:pPr>
        <w:rPr>
          <w:b/>
          <w:i/>
        </w:rPr>
      </w:pPr>
      <w:r w:rsidRPr="00373645">
        <w:rPr>
          <w:b/>
          <w:i/>
        </w:rPr>
        <w:t>21. oktober 2017</w:t>
      </w:r>
    </w:p>
    <w:p w:rsidR="00FE5B33" w:rsidRPr="00373645" w:rsidRDefault="00FE5B33" w:rsidP="00FE5B33">
      <w:pPr>
        <w:rPr>
          <w:i/>
        </w:rPr>
      </w:pPr>
      <w:r w:rsidRPr="00373645">
        <w:rPr>
          <w:b/>
          <w:i/>
        </w:rPr>
        <w:t xml:space="preserve">Kl. 09.00. Cesilie </w:t>
      </w:r>
      <w:proofErr w:type="spellStart"/>
      <w:r w:rsidRPr="00373645">
        <w:rPr>
          <w:b/>
          <w:i/>
        </w:rPr>
        <w:t>Aurbakken</w:t>
      </w:r>
      <w:proofErr w:type="spellEnd"/>
      <w:r w:rsidRPr="00373645">
        <w:rPr>
          <w:b/>
          <w:i/>
        </w:rPr>
        <w:t xml:space="preserve">, </w:t>
      </w:r>
      <w:r w:rsidRPr="00373645">
        <w:rPr>
          <w:i/>
        </w:rPr>
        <w:t xml:space="preserve">generalsekretær i NBK var ordstyrer. </w:t>
      </w:r>
    </w:p>
    <w:p w:rsidR="00FE5B33" w:rsidRPr="00373645" w:rsidRDefault="00FE5B33" w:rsidP="00FE5B33">
      <w:pPr>
        <w:rPr>
          <w:i/>
        </w:rPr>
      </w:pPr>
      <w:r w:rsidRPr="00373645">
        <w:rPr>
          <w:i/>
        </w:rPr>
        <w:t xml:space="preserve">Likestilling – hvor står vi i dag og hvilke utfordringer har vi fremover. Sosiolog med spesialisering i kjønnsperspektiv </w:t>
      </w:r>
      <w:r w:rsidRPr="00373645">
        <w:rPr>
          <w:b/>
          <w:i/>
        </w:rPr>
        <w:t>Nina-Merete Kristiansen.</w:t>
      </w:r>
      <w:r w:rsidRPr="00373645">
        <w:rPr>
          <w:i/>
        </w:rPr>
        <w:t xml:space="preserve"> Mye interessant å få med seg som var til ettertanke. Stikkord:</w:t>
      </w:r>
    </w:p>
    <w:p w:rsidR="00FE5B33" w:rsidRPr="00373645" w:rsidRDefault="00FE5B33" w:rsidP="00FE5B33">
      <w:pPr>
        <w:rPr>
          <w:i/>
        </w:rPr>
      </w:pPr>
      <w:r w:rsidRPr="00373645">
        <w:rPr>
          <w:i/>
        </w:rPr>
        <w:t>- Endelig i år 2017 kan kvinner i Saudi Arabia få kjøre bil. Argumentet imot var at det kunne</w:t>
      </w:r>
      <w:r w:rsidRPr="00373645">
        <w:rPr>
          <w:rFonts w:cs="Arial"/>
          <w:i/>
          <w:color w:val="222222"/>
        </w:rPr>
        <w:t xml:space="preserve"> </w:t>
      </w:r>
      <w:r w:rsidRPr="00373645">
        <w:rPr>
          <w:i/>
        </w:rPr>
        <w:t xml:space="preserve">ødelegge eggstokkene for kvinner. </w:t>
      </w:r>
    </w:p>
    <w:p w:rsidR="00FE5B33" w:rsidRPr="00373645" w:rsidRDefault="00FE5B33" w:rsidP="00FE5B33">
      <w:pPr>
        <w:rPr>
          <w:i/>
        </w:rPr>
      </w:pPr>
      <w:r w:rsidRPr="00373645">
        <w:rPr>
          <w:i/>
        </w:rPr>
        <w:t xml:space="preserve">- </w:t>
      </w:r>
      <w:r w:rsidRPr="00373645">
        <w:rPr>
          <w:rFonts w:cs="Arial"/>
          <w:i/>
          <w:color w:val="222222"/>
        </w:rPr>
        <w:t xml:space="preserve">Ole Olsen Malm var en norsk veterinær og lege. Han var sentral i arbeidet mot tuberkulose og i forskningen rundt husdyrsykdommer, og var den første i Skandinavia som rendyrket tuberkelbakterien fra menneske og svin. </w:t>
      </w:r>
      <w:r w:rsidRPr="00373645">
        <w:rPr>
          <w:i/>
        </w:rPr>
        <w:t xml:space="preserve"> </w:t>
      </w:r>
      <w:r w:rsidRPr="00373645">
        <w:rPr>
          <w:b/>
          <w:i/>
        </w:rPr>
        <w:t xml:space="preserve">Han var sterkt imot at kvinner skulle få stemmerett. </w:t>
      </w:r>
    </w:p>
    <w:p w:rsidR="00FE5B33" w:rsidRPr="00373645" w:rsidRDefault="00FE5B33" w:rsidP="00FE5B33">
      <w:pPr>
        <w:rPr>
          <w:i/>
        </w:rPr>
      </w:pPr>
      <w:r w:rsidRPr="00373645">
        <w:rPr>
          <w:i/>
        </w:rPr>
        <w:t>Vår statsminister Erna Solberg snakket for første gang om «Mensen» da hun talte i FN i år. Rundt om i verden må jenter slutte på skolen fordi det ikke finner</w:t>
      </w:r>
      <w:r w:rsidR="00373645">
        <w:rPr>
          <w:i/>
        </w:rPr>
        <w:t xml:space="preserve"> toaletter eller hygienesoner</w:t>
      </w:r>
      <w:r w:rsidRPr="00373645">
        <w:rPr>
          <w:i/>
        </w:rPr>
        <w:t xml:space="preserve"> for jenter/kvinner. </w:t>
      </w:r>
    </w:p>
    <w:p w:rsidR="00FE5B33" w:rsidRPr="00373645" w:rsidRDefault="00FE5B33" w:rsidP="00FE5B33">
      <w:pPr>
        <w:rPr>
          <w:i/>
        </w:rPr>
      </w:pPr>
      <w:r w:rsidRPr="00373645">
        <w:rPr>
          <w:i/>
        </w:rPr>
        <w:t>- Skammelige valg gjennom livet.</w:t>
      </w:r>
    </w:p>
    <w:p w:rsidR="00FE5B33" w:rsidRPr="00373645" w:rsidRDefault="00FE5B33" w:rsidP="00FE5B33">
      <w:pPr>
        <w:rPr>
          <w:i/>
        </w:rPr>
      </w:pPr>
      <w:r w:rsidRPr="00373645">
        <w:rPr>
          <w:i/>
        </w:rPr>
        <w:t>4 av 10 kvinner oppfyller ikke krav til full pensjon</w:t>
      </w:r>
      <w:r w:rsidR="00D25C60">
        <w:rPr>
          <w:i/>
        </w:rPr>
        <w:t xml:space="preserve">, </w:t>
      </w:r>
      <w:bookmarkStart w:id="2" w:name="_GoBack"/>
      <w:bookmarkEnd w:id="2"/>
      <w:r w:rsidRPr="00373645">
        <w:rPr>
          <w:i/>
        </w:rPr>
        <w:t>9 av 10 menn oppfyller krav til full pensjon.</w:t>
      </w:r>
    </w:p>
    <w:p w:rsidR="00FE5B33" w:rsidRPr="00373645" w:rsidRDefault="00FE5B33" w:rsidP="00FE5B33">
      <w:pPr>
        <w:rPr>
          <w:b/>
          <w:i/>
        </w:rPr>
      </w:pPr>
      <w:r w:rsidRPr="00373645">
        <w:rPr>
          <w:b/>
          <w:i/>
        </w:rPr>
        <w:t>Hva har vi oppnådd?</w:t>
      </w:r>
    </w:p>
    <w:p w:rsidR="00FE5B33" w:rsidRPr="00373645" w:rsidRDefault="00FE5B33" w:rsidP="00FE5B33">
      <w:pPr>
        <w:rPr>
          <w:i/>
        </w:rPr>
      </w:pPr>
      <w:r w:rsidRPr="00373645">
        <w:rPr>
          <w:b/>
          <w:i/>
        </w:rPr>
        <w:t>I 1970 kom vendepunktet.</w:t>
      </w:r>
      <w:r w:rsidRPr="00373645">
        <w:rPr>
          <w:i/>
        </w:rPr>
        <w:t xml:space="preserve"> Gro ble statsminister i 1981. I 1975 lov om barnehage. I 1977 ble arbeidsmiljøloven utvidet og svangerskapspermisjon ble innført.  I 1978 kom likestillingsloven. I 1978- lov om selvbestemt abort.  I 1986 hadde vi Gro sin kvinneregjering. I 1993 ble Kirsti Kolle </w:t>
      </w:r>
      <w:proofErr w:type="spellStart"/>
      <w:r w:rsidRPr="00373645">
        <w:rPr>
          <w:i/>
        </w:rPr>
        <w:t>Grønndal</w:t>
      </w:r>
      <w:proofErr w:type="spellEnd"/>
      <w:r w:rsidRPr="00373645">
        <w:rPr>
          <w:i/>
        </w:rPr>
        <w:t xml:space="preserve"> </w:t>
      </w:r>
      <w:r w:rsidR="009E17CF">
        <w:rPr>
          <w:i/>
        </w:rPr>
        <w:t>vår</w:t>
      </w:r>
      <w:r w:rsidRPr="00373645">
        <w:rPr>
          <w:i/>
        </w:rPr>
        <w:t xml:space="preserve"> 1. stortingspresident. I 1993 ble fedrekvoten innført. Den 20.oktober 2017 ble Norges første kvinnelige utenriksminister utnevnt. </w:t>
      </w:r>
    </w:p>
    <w:p w:rsidR="009E17CF" w:rsidRDefault="00FE5B33" w:rsidP="00FE5B33">
      <w:pPr>
        <w:rPr>
          <w:i/>
        </w:rPr>
      </w:pPr>
      <w:r w:rsidRPr="00373645">
        <w:rPr>
          <w:i/>
        </w:rPr>
        <w:t xml:space="preserve">Fødselstall for kvinner går stadig nedover. Det fødes </w:t>
      </w:r>
      <w:r w:rsidR="009E17CF">
        <w:rPr>
          <w:i/>
        </w:rPr>
        <w:t>færre</w:t>
      </w:r>
      <w:r w:rsidRPr="00373645">
        <w:rPr>
          <w:i/>
        </w:rPr>
        <w:t xml:space="preserve"> barn. Det kan myndighetene bekymre seg for. Det er forslag om å avvikle s</w:t>
      </w:r>
      <w:r w:rsidR="009E17CF">
        <w:rPr>
          <w:i/>
        </w:rPr>
        <w:t>katteklasse 2 og kontantstøtten.</w:t>
      </w:r>
    </w:p>
    <w:p w:rsidR="009E17CF" w:rsidRDefault="00FE5B33" w:rsidP="00FE5B33">
      <w:pPr>
        <w:rPr>
          <w:i/>
        </w:rPr>
      </w:pPr>
      <w:r w:rsidRPr="00373645">
        <w:rPr>
          <w:b/>
          <w:i/>
        </w:rPr>
        <w:t>Kl. 10.35.</w:t>
      </w:r>
      <w:r w:rsidR="009E17CF">
        <w:rPr>
          <w:i/>
        </w:rPr>
        <w:t xml:space="preserve"> </w:t>
      </w:r>
      <w:r w:rsidRPr="00373645">
        <w:rPr>
          <w:i/>
        </w:rPr>
        <w:t xml:space="preserve">Bygg som råvare.  </w:t>
      </w:r>
    </w:p>
    <w:p w:rsidR="00FE5B33" w:rsidRPr="00373645" w:rsidRDefault="00FE5B33" w:rsidP="00FE5B33">
      <w:pPr>
        <w:rPr>
          <w:i/>
        </w:rPr>
      </w:pPr>
      <w:r w:rsidRPr="00373645">
        <w:rPr>
          <w:i/>
        </w:rPr>
        <w:t>Seniorforsker Einar Risvik i NOFIMA, som også er medlem i bygdekvinnelaget. Meget, meget interessant</w:t>
      </w:r>
      <w:r w:rsidR="009E17CF">
        <w:rPr>
          <w:i/>
        </w:rPr>
        <w:t xml:space="preserve"> foredrag om byggens </w:t>
      </w:r>
      <w:r w:rsidR="002C6EA8">
        <w:rPr>
          <w:i/>
        </w:rPr>
        <w:t>fortreff</w:t>
      </w:r>
      <w:r w:rsidR="009E17CF">
        <w:rPr>
          <w:i/>
        </w:rPr>
        <w:t xml:space="preserve">elighet </w:t>
      </w:r>
      <w:r w:rsidRPr="00373645">
        <w:rPr>
          <w:i/>
        </w:rPr>
        <w:t>i kosten vår.  Han har ugitt en bok om Bygg. Han kom inn på potetens gullalder fra 1850 til 1950.  Bygg er rik på sen-energi og kostfiber, vitaminer, mineraler, oksidanter, im</w:t>
      </w:r>
      <w:r w:rsidR="002C6EA8">
        <w:rPr>
          <w:i/>
        </w:rPr>
        <w:t>m</w:t>
      </w:r>
      <w:r w:rsidRPr="00373645">
        <w:rPr>
          <w:i/>
        </w:rPr>
        <w:t xml:space="preserve">unforsvaret og mot overvekt/slanking. Bygg senker blod-kolesterol. Eksempel. Forsker sluttet med medisiner for høyt kolesterol og </w:t>
      </w:r>
      <w:r w:rsidR="002C6EA8">
        <w:rPr>
          <w:i/>
        </w:rPr>
        <w:t xml:space="preserve">gikk over til mer bygg i </w:t>
      </w:r>
      <w:r w:rsidRPr="00373645">
        <w:rPr>
          <w:i/>
        </w:rPr>
        <w:t>kost</w:t>
      </w:r>
      <w:r w:rsidR="002C6EA8">
        <w:rPr>
          <w:i/>
        </w:rPr>
        <w:t>en med g</w:t>
      </w:r>
      <w:r w:rsidRPr="00373645">
        <w:rPr>
          <w:i/>
        </w:rPr>
        <w:t xml:space="preserve">odt resultat. </w:t>
      </w:r>
    </w:p>
    <w:p w:rsidR="00FE5B33" w:rsidRPr="002C03C6" w:rsidRDefault="00FE5B33" w:rsidP="00FE5B33">
      <w:pPr>
        <w:rPr>
          <w:b/>
          <w:i/>
        </w:rPr>
      </w:pPr>
      <w:r w:rsidRPr="00373645">
        <w:rPr>
          <w:b/>
          <w:i/>
        </w:rPr>
        <w:t>Kl. 11.15</w:t>
      </w:r>
      <w:r w:rsidR="002C03C6">
        <w:rPr>
          <w:b/>
          <w:i/>
        </w:rPr>
        <w:t xml:space="preserve"> </w:t>
      </w:r>
      <w:r w:rsidRPr="00373645">
        <w:rPr>
          <w:i/>
        </w:rPr>
        <w:t>Årets lokallag v/Tove Hoppestad.</w:t>
      </w:r>
    </w:p>
    <w:p w:rsidR="00FE5B33" w:rsidRPr="00373645" w:rsidRDefault="00FE5B33" w:rsidP="00FE5B33">
      <w:pPr>
        <w:rPr>
          <w:i/>
        </w:rPr>
      </w:pPr>
      <w:r w:rsidRPr="00373645">
        <w:rPr>
          <w:i/>
        </w:rPr>
        <w:t>Frogn Bygdekvinnelag. 80 medlemmer fra 27 til 92 år. De har alle sine medlemsmøter åpne for alle. Nytenkning. De har mye avisomtaler og publisitet. Har 8. mars arrangement som samlet 100 kvinner. Bedriftsb</w:t>
      </w:r>
      <w:r w:rsidR="002C6EA8">
        <w:rPr>
          <w:i/>
        </w:rPr>
        <w:t>esøk. Snakker med kvinnelige gru</w:t>
      </w:r>
      <w:r w:rsidRPr="00373645">
        <w:rPr>
          <w:i/>
        </w:rPr>
        <w:t>nder</w:t>
      </w:r>
      <w:r w:rsidR="002C6EA8">
        <w:rPr>
          <w:i/>
        </w:rPr>
        <w:t>e</w:t>
      </w:r>
      <w:r w:rsidRPr="00373645">
        <w:rPr>
          <w:i/>
        </w:rPr>
        <w:t xml:space="preserve">. Er på </w:t>
      </w:r>
      <w:proofErr w:type="spellStart"/>
      <w:r w:rsidRPr="00373645">
        <w:rPr>
          <w:i/>
        </w:rPr>
        <w:t>Facebook</w:t>
      </w:r>
      <w:proofErr w:type="spellEnd"/>
      <w:r w:rsidRPr="00373645">
        <w:rPr>
          <w:i/>
        </w:rPr>
        <w:t xml:space="preserve">. </w:t>
      </w:r>
    </w:p>
    <w:p w:rsidR="00FE5B33" w:rsidRPr="002C03C6" w:rsidRDefault="00FE5B33" w:rsidP="00FE5B33">
      <w:pPr>
        <w:rPr>
          <w:b/>
          <w:i/>
        </w:rPr>
      </w:pPr>
      <w:r w:rsidRPr="00373645">
        <w:rPr>
          <w:b/>
          <w:i/>
        </w:rPr>
        <w:t>Kl. 12.15.</w:t>
      </w:r>
      <w:r w:rsidR="002C03C6">
        <w:rPr>
          <w:b/>
          <w:i/>
        </w:rPr>
        <w:t xml:space="preserve"> </w:t>
      </w:r>
      <w:r w:rsidRPr="00373645">
        <w:rPr>
          <w:i/>
        </w:rPr>
        <w:t xml:space="preserve">Det flerkulturelle Norge og integrering. </w:t>
      </w:r>
    </w:p>
    <w:p w:rsidR="00FE5B33" w:rsidRPr="00373645" w:rsidRDefault="00FE5B33" w:rsidP="00FE5B33">
      <w:pPr>
        <w:pStyle w:val="NormalWeb"/>
        <w:rPr>
          <w:rFonts w:asciiTheme="minorHAnsi" w:hAnsiTheme="minorHAnsi" w:cs="Arial"/>
          <w:i/>
          <w:color w:val="343434"/>
          <w:sz w:val="22"/>
          <w:szCs w:val="22"/>
        </w:rPr>
      </w:pPr>
      <w:r w:rsidRPr="00373645">
        <w:rPr>
          <w:rStyle w:val="Sterk"/>
          <w:rFonts w:asciiTheme="minorHAnsi" w:hAnsiTheme="minorHAnsi" w:cs="Arial"/>
          <w:i/>
          <w:color w:val="343434"/>
          <w:sz w:val="22"/>
          <w:szCs w:val="22"/>
        </w:rPr>
        <w:lastRenderedPageBreak/>
        <w:t>Amal Aden</w:t>
      </w:r>
      <w:r w:rsidRPr="00373645">
        <w:rPr>
          <w:rFonts w:asciiTheme="minorHAnsi" w:hAnsiTheme="minorHAnsi" w:cs="Arial"/>
          <w:i/>
          <w:color w:val="343434"/>
          <w:sz w:val="22"/>
          <w:szCs w:val="22"/>
        </w:rPr>
        <w:br/>
        <w:t xml:space="preserve">Amal Aden er fra Somalia og kom til Norge som trettenåring i 1996. Då var ho analfabet. Ho har hatt en dramatisk oppvekst og ungdomstid. Amal Aden er kjent for sin uredde stil og sitt brennende engasjement for kvinner og barn sine retter. Ho har gjennom flere bøker, kronikker, foredrag og debatter sett søkelyset på utfordringer i norsk innvandringspolitikk. Den engasjerte forfatteren har mottatt flere priser som blant anna Erik Byes minnepris 2014, Amnesty-prisen 2012 og likestillingspris fra Buskerud fylkeskommune 2010. Amal Aden er forfatter av «Se oss. Bekymringsmelding fra en ung norsksomalisk kvinne» og flere andre bøker. </w:t>
      </w:r>
    </w:p>
    <w:p w:rsidR="00FE5B33" w:rsidRPr="00B95D21" w:rsidRDefault="00FE5B33" w:rsidP="00FE5B33">
      <w:pPr>
        <w:pStyle w:val="NormalWeb"/>
        <w:rPr>
          <w:rFonts w:asciiTheme="minorHAnsi" w:hAnsiTheme="minorHAnsi" w:cs="Arial"/>
          <w:b/>
          <w:i/>
          <w:color w:val="343434"/>
          <w:sz w:val="22"/>
          <w:szCs w:val="22"/>
        </w:rPr>
      </w:pPr>
      <w:r w:rsidRPr="00373645">
        <w:rPr>
          <w:rFonts w:asciiTheme="minorHAnsi" w:hAnsiTheme="minorHAnsi" w:cs="Arial"/>
          <w:b/>
          <w:i/>
          <w:color w:val="343434"/>
          <w:sz w:val="22"/>
          <w:szCs w:val="22"/>
        </w:rPr>
        <w:t>Kl. 12.45</w:t>
      </w:r>
      <w:r w:rsidR="00B95D21">
        <w:rPr>
          <w:rFonts w:asciiTheme="minorHAnsi" w:hAnsiTheme="minorHAnsi" w:cs="Arial"/>
          <w:b/>
          <w:i/>
          <w:color w:val="343434"/>
          <w:sz w:val="22"/>
          <w:szCs w:val="22"/>
        </w:rPr>
        <w:t xml:space="preserve"> </w:t>
      </w:r>
      <w:r w:rsidRPr="00373645">
        <w:rPr>
          <w:rFonts w:asciiTheme="minorHAnsi" w:hAnsiTheme="minorHAnsi" w:cs="Arial"/>
          <w:b/>
          <w:i/>
          <w:color w:val="343434"/>
          <w:sz w:val="22"/>
          <w:szCs w:val="22"/>
        </w:rPr>
        <w:t xml:space="preserve">En kommunes samarbeid om integrering av flyktninger. </w:t>
      </w:r>
      <w:r w:rsidR="00D25C60">
        <w:rPr>
          <w:rFonts w:asciiTheme="minorHAnsi" w:hAnsiTheme="minorHAnsi" w:cs="Arial"/>
          <w:b/>
          <w:i/>
          <w:color w:val="343434"/>
          <w:sz w:val="22"/>
          <w:szCs w:val="22"/>
        </w:rPr>
        <w:t xml:space="preserve"> Innlegg av Kristoffer A. </w:t>
      </w:r>
      <w:proofErr w:type="spellStart"/>
      <w:r w:rsidR="00D25C60">
        <w:rPr>
          <w:rFonts w:asciiTheme="minorHAnsi" w:hAnsiTheme="minorHAnsi" w:cs="Arial"/>
          <w:b/>
          <w:i/>
          <w:color w:val="343434"/>
          <w:sz w:val="22"/>
          <w:szCs w:val="22"/>
        </w:rPr>
        <w:t>Møvik</w:t>
      </w:r>
      <w:proofErr w:type="spellEnd"/>
      <w:r w:rsidR="00D25C60">
        <w:rPr>
          <w:rFonts w:asciiTheme="minorHAnsi" w:hAnsiTheme="minorHAnsi" w:cs="Arial"/>
          <w:b/>
          <w:i/>
          <w:color w:val="343434"/>
          <w:sz w:val="22"/>
          <w:szCs w:val="22"/>
        </w:rPr>
        <w:t>, t</w:t>
      </w:r>
      <w:r w:rsidRPr="00373645">
        <w:rPr>
          <w:rFonts w:asciiTheme="minorHAnsi" w:hAnsiTheme="minorHAnsi" w:cs="Arial"/>
          <w:b/>
          <w:i/>
          <w:color w:val="343434"/>
          <w:sz w:val="22"/>
          <w:szCs w:val="22"/>
        </w:rPr>
        <w:t>eamleder for flyktningetjenesten i Fjell kommune.</w:t>
      </w:r>
      <w:r w:rsidRPr="00373645">
        <w:rPr>
          <w:rFonts w:asciiTheme="minorHAnsi" w:hAnsiTheme="minorHAnsi" w:cs="Arial"/>
          <w:i/>
          <w:color w:val="343434"/>
          <w:sz w:val="22"/>
          <w:szCs w:val="22"/>
        </w:rPr>
        <w:t xml:space="preserve">  Nye Øygarden kommune skal slåes sammen til 3 kommuner.  Fjell kommune har lykkes i sin integrering av flyktninger. De har overføringsflyktninger som kommer direkte fra en flyktningeleir i utlandet. De fikk 100 mil. til etablering av flyktninger. De kjøpte flere hus som alle lå i nærheten av buss, bane, skole voksenopplærings tilbud. Innen tre måneder skal alle være tilknyttet et opplæringssted. Få språkundervisning og et introduseringsprogram som er tilrettelagt. </w:t>
      </w:r>
    </w:p>
    <w:p w:rsidR="00FE5B33" w:rsidRPr="002C03C6" w:rsidRDefault="00FE5B33" w:rsidP="00FE5B33">
      <w:pPr>
        <w:pStyle w:val="NormalWeb"/>
        <w:rPr>
          <w:rFonts w:asciiTheme="minorHAnsi" w:hAnsiTheme="minorHAnsi" w:cs="Arial"/>
          <w:b/>
          <w:i/>
          <w:color w:val="343434"/>
          <w:sz w:val="22"/>
          <w:szCs w:val="22"/>
        </w:rPr>
      </w:pPr>
      <w:r w:rsidRPr="002C03C6">
        <w:rPr>
          <w:rFonts w:asciiTheme="minorHAnsi" w:hAnsiTheme="minorHAnsi" w:cs="Arial"/>
          <w:b/>
          <w:i/>
          <w:color w:val="343434"/>
          <w:sz w:val="22"/>
          <w:szCs w:val="22"/>
        </w:rPr>
        <w:t>Kl. 13.45</w:t>
      </w:r>
      <w:r w:rsidR="002C03C6" w:rsidRPr="002C03C6">
        <w:rPr>
          <w:rFonts w:asciiTheme="minorHAnsi" w:hAnsiTheme="minorHAnsi" w:cs="Arial"/>
          <w:b/>
          <w:i/>
          <w:color w:val="343434"/>
          <w:sz w:val="22"/>
          <w:szCs w:val="22"/>
        </w:rPr>
        <w:t xml:space="preserve"> </w:t>
      </w:r>
      <w:r w:rsidRPr="002C03C6">
        <w:rPr>
          <w:rFonts w:asciiTheme="minorHAnsi" w:hAnsiTheme="minorHAnsi" w:cs="Arial"/>
          <w:b/>
          <w:i/>
          <w:color w:val="343434"/>
          <w:sz w:val="22"/>
          <w:szCs w:val="22"/>
        </w:rPr>
        <w:t>Sa</w:t>
      </w:r>
      <w:r w:rsidR="009E17CF">
        <w:rPr>
          <w:rFonts w:asciiTheme="minorHAnsi" w:hAnsiTheme="minorHAnsi" w:cs="Arial"/>
          <w:b/>
          <w:i/>
          <w:color w:val="343434"/>
          <w:sz w:val="22"/>
          <w:szCs w:val="22"/>
        </w:rPr>
        <w:t>mtale i plenum mellom Amal Aden,</w:t>
      </w:r>
      <w:r w:rsidRPr="002C03C6">
        <w:rPr>
          <w:rFonts w:asciiTheme="minorHAnsi" w:hAnsiTheme="minorHAnsi" w:cs="Arial"/>
          <w:b/>
          <w:i/>
          <w:color w:val="343434"/>
          <w:sz w:val="22"/>
          <w:szCs w:val="22"/>
        </w:rPr>
        <w:t xml:space="preserve"> Kristoffer </w:t>
      </w:r>
      <w:proofErr w:type="spellStart"/>
      <w:r w:rsidRPr="002C03C6">
        <w:rPr>
          <w:rFonts w:asciiTheme="minorHAnsi" w:hAnsiTheme="minorHAnsi" w:cs="Arial"/>
          <w:b/>
          <w:i/>
          <w:color w:val="343434"/>
          <w:sz w:val="22"/>
          <w:szCs w:val="22"/>
        </w:rPr>
        <w:t>Møvik</w:t>
      </w:r>
      <w:proofErr w:type="spellEnd"/>
      <w:r w:rsidRPr="002C03C6">
        <w:rPr>
          <w:rFonts w:asciiTheme="minorHAnsi" w:hAnsiTheme="minorHAnsi" w:cs="Arial"/>
          <w:b/>
          <w:i/>
          <w:color w:val="343434"/>
          <w:sz w:val="22"/>
          <w:szCs w:val="22"/>
        </w:rPr>
        <w:t xml:space="preserve"> og </w:t>
      </w:r>
      <w:proofErr w:type="spellStart"/>
      <w:r w:rsidRPr="002C03C6">
        <w:rPr>
          <w:rFonts w:asciiTheme="minorHAnsi" w:hAnsiTheme="minorHAnsi" w:cs="Arial"/>
          <w:b/>
          <w:i/>
          <w:color w:val="343434"/>
          <w:sz w:val="22"/>
          <w:szCs w:val="22"/>
        </w:rPr>
        <w:t>Sosa</w:t>
      </w:r>
      <w:r w:rsidR="009E17CF">
        <w:rPr>
          <w:rFonts w:asciiTheme="minorHAnsi" w:hAnsiTheme="minorHAnsi" w:cs="Arial"/>
          <w:b/>
          <w:i/>
          <w:color w:val="343434"/>
          <w:sz w:val="22"/>
          <w:szCs w:val="22"/>
        </w:rPr>
        <w:t>n</w:t>
      </w:r>
      <w:proofErr w:type="spellEnd"/>
      <w:r w:rsidRPr="002C03C6">
        <w:rPr>
          <w:rFonts w:asciiTheme="minorHAnsi" w:hAnsiTheme="minorHAnsi" w:cs="Arial"/>
          <w:b/>
          <w:i/>
          <w:color w:val="343434"/>
          <w:sz w:val="22"/>
          <w:szCs w:val="22"/>
        </w:rPr>
        <w:t xml:space="preserve"> </w:t>
      </w:r>
      <w:proofErr w:type="spellStart"/>
      <w:r w:rsidRPr="002C03C6">
        <w:rPr>
          <w:rFonts w:asciiTheme="minorHAnsi" w:hAnsiTheme="minorHAnsi" w:cs="Arial"/>
          <w:b/>
          <w:i/>
          <w:color w:val="343434"/>
          <w:sz w:val="22"/>
          <w:szCs w:val="22"/>
        </w:rPr>
        <w:t>Asmari</w:t>
      </w:r>
      <w:proofErr w:type="spellEnd"/>
      <w:r w:rsidRPr="002C03C6">
        <w:rPr>
          <w:rFonts w:asciiTheme="minorHAnsi" w:hAnsiTheme="minorHAnsi" w:cs="Arial"/>
          <w:b/>
          <w:i/>
          <w:color w:val="343434"/>
          <w:sz w:val="22"/>
          <w:szCs w:val="22"/>
        </w:rPr>
        <w:t xml:space="preserve"> </w:t>
      </w:r>
      <w:proofErr w:type="spellStart"/>
      <w:r w:rsidRPr="002C03C6">
        <w:rPr>
          <w:rFonts w:asciiTheme="minorHAnsi" w:hAnsiTheme="minorHAnsi" w:cs="Arial"/>
          <w:b/>
          <w:i/>
          <w:color w:val="343434"/>
          <w:sz w:val="22"/>
          <w:szCs w:val="22"/>
        </w:rPr>
        <w:t>Mollestad</w:t>
      </w:r>
      <w:proofErr w:type="spellEnd"/>
      <w:r w:rsidRPr="002C03C6">
        <w:rPr>
          <w:rFonts w:asciiTheme="minorHAnsi" w:hAnsiTheme="minorHAnsi" w:cs="Arial"/>
          <w:b/>
          <w:i/>
          <w:color w:val="343434"/>
          <w:sz w:val="22"/>
          <w:szCs w:val="22"/>
        </w:rPr>
        <w:t xml:space="preserve">. </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Interessant</w:t>
      </w:r>
      <w:r w:rsidR="002C03C6">
        <w:rPr>
          <w:rFonts w:asciiTheme="minorHAnsi" w:hAnsiTheme="minorHAnsi" w:cs="Arial"/>
          <w:i/>
          <w:color w:val="343434"/>
          <w:sz w:val="22"/>
          <w:szCs w:val="22"/>
        </w:rPr>
        <w:t xml:space="preserve"> samtale i tema rundt flyktning</w:t>
      </w:r>
      <w:r w:rsidRPr="00373645">
        <w:rPr>
          <w:rFonts w:asciiTheme="minorHAnsi" w:hAnsiTheme="minorHAnsi" w:cs="Arial"/>
          <w:i/>
          <w:color w:val="343434"/>
          <w:sz w:val="22"/>
          <w:szCs w:val="22"/>
        </w:rPr>
        <w:t xml:space="preserve">spørsmål osv. </w:t>
      </w:r>
    </w:p>
    <w:p w:rsidR="00FE5B33" w:rsidRPr="002C03C6" w:rsidRDefault="00FE5B33" w:rsidP="00FE5B33">
      <w:pPr>
        <w:pStyle w:val="NormalWeb"/>
        <w:rPr>
          <w:rFonts w:asciiTheme="minorHAnsi" w:hAnsiTheme="minorHAnsi" w:cs="Arial"/>
          <w:b/>
          <w:i/>
          <w:color w:val="343434"/>
          <w:sz w:val="22"/>
          <w:szCs w:val="22"/>
        </w:rPr>
      </w:pPr>
      <w:r w:rsidRPr="00373645">
        <w:rPr>
          <w:rFonts w:asciiTheme="minorHAnsi" w:hAnsiTheme="minorHAnsi" w:cs="Arial"/>
          <w:b/>
          <w:i/>
          <w:color w:val="343434"/>
          <w:sz w:val="22"/>
          <w:szCs w:val="22"/>
        </w:rPr>
        <w:t>Kl. 15.00</w:t>
      </w:r>
      <w:r w:rsidR="002C03C6">
        <w:rPr>
          <w:rFonts w:asciiTheme="minorHAnsi" w:hAnsiTheme="minorHAnsi" w:cs="Arial"/>
          <w:b/>
          <w:i/>
          <w:color w:val="343434"/>
          <w:sz w:val="22"/>
          <w:szCs w:val="22"/>
        </w:rPr>
        <w:t xml:space="preserve"> </w:t>
      </w:r>
      <w:r w:rsidRPr="00373645">
        <w:rPr>
          <w:rFonts w:asciiTheme="minorHAnsi" w:hAnsiTheme="minorHAnsi" w:cs="Arial"/>
          <w:i/>
          <w:color w:val="343434"/>
          <w:sz w:val="22"/>
          <w:szCs w:val="22"/>
        </w:rPr>
        <w:t xml:space="preserve">Valgfrie kursopplegg.  Jeg, Sølvi </w:t>
      </w:r>
      <w:proofErr w:type="spellStart"/>
      <w:r w:rsidRPr="00373645">
        <w:rPr>
          <w:rFonts w:asciiTheme="minorHAnsi" w:hAnsiTheme="minorHAnsi" w:cs="Arial"/>
          <w:i/>
          <w:color w:val="343434"/>
          <w:sz w:val="22"/>
          <w:szCs w:val="22"/>
        </w:rPr>
        <w:t>Jødal</w:t>
      </w:r>
      <w:proofErr w:type="spellEnd"/>
      <w:r w:rsidRPr="00373645">
        <w:rPr>
          <w:rFonts w:asciiTheme="minorHAnsi" w:hAnsiTheme="minorHAnsi" w:cs="Arial"/>
          <w:i/>
          <w:color w:val="343434"/>
          <w:sz w:val="22"/>
          <w:szCs w:val="22"/>
        </w:rPr>
        <w:t xml:space="preserve"> valgte tale- og debatt-teknikk med </w:t>
      </w:r>
      <w:r w:rsidR="002C03C6">
        <w:rPr>
          <w:rFonts w:asciiTheme="minorHAnsi" w:hAnsiTheme="minorHAnsi" w:cs="Arial"/>
          <w:i/>
          <w:color w:val="343434"/>
          <w:sz w:val="22"/>
          <w:szCs w:val="22"/>
        </w:rPr>
        <w:t>Gunn Jorunn Sørum.  Det var fem</w:t>
      </w:r>
      <w:r w:rsidRPr="00373645">
        <w:rPr>
          <w:rFonts w:asciiTheme="minorHAnsi" w:hAnsiTheme="minorHAnsi" w:cs="Arial"/>
          <w:i/>
          <w:color w:val="343434"/>
          <w:sz w:val="22"/>
          <w:szCs w:val="22"/>
        </w:rPr>
        <w:t xml:space="preserve"> andre aktiviteter i tillegg til dette. </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1. Byvandring med guide i Dreggen og på Bryggen.</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2. Tur til Ulriken med banen</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 xml:space="preserve">3. Tur til Fløyen med </w:t>
      </w:r>
      <w:proofErr w:type="spellStart"/>
      <w:r w:rsidRPr="00373645">
        <w:rPr>
          <w:rFonts w:asciiTheme="minorHAnsi" w:hAnsiTheme="minorHAnsi" w:cs="Arial"/>
          <w:i/>
          <w:color w:val="343434"/>
          <w:sz w:val="22"/>
          <w:szCs w:val="22"/>
        </w:rPr>
        <w:t>Fløybanen</w:t>
      </w:r>
      <w:proofErr w:type="spellEnd"/>
      <w:r w:rsidRPr="00373645">
        <w:rPr>
          <w:rFonts w:asciiTheme="minorHAnsi" w:hAnsiTheme="minorHAnsi" w:cs="Arial"/>
          <w:i/>
          <w:color w:val="343434"/>
          <w:sz w:val="22"/>
          <w:szCs w:val="22"/>
        </w:rPr>
        <w:t xml:space="preserve"> opp.</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4. Vandring med guide i Vågsbunnen.</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5. Praktisk fotokurs med mobilkamera</w:t>
      </w:r>
    </w:p>
    <w:p w:rsidR="00FE5B33" w:rsidRPr="00373645" w:rsidRDefault="002C03C6" w:rsidP="00FE5B33">
      <w:pPr>
        <w:pStyle w:val="NormalWeb"/>
        <w:rPr>
          <w:rFonts w:asciiTheme="minorHAnsi" w:hAnsiTheme="minorHAnsi" w:cs="Arial"/>
          <w:b/>
          <w:i/>
          <w:color w:val="343434"/>
          <w:sz w:val="22"/>
          <w:szCs w:val="22"/>
        </w:rPr>
      </w:pPr>
      <w:r>
        <w:rPr>
          <w:rFonts w:asciiTheme="minorHAnsi" w:hAnsiTheme="minorHAnsi" w:cs="Arial"/>
          <w:b/>
          <w:i/>
          <w:color w:val="343434"/>
          <w:sz w:val="22"/>
          <w:szCs w:val="22"/>
        </w:rPr>
        <w:t xml:space="preserve">Debatt og taleteknikk </w:t>
      </w:r>
      <w:r w:rsidR="00FE5B33" w:rsidRPr="00373645">
        <w:rPr>
          <w:rFonts w:asciiTheme="minorHAnsi" w:hAnsiTheme="minorHAnsi" w:cs="Arial"/>
          <w:b/>
          <w:i/>
          <w:color w:val="343434"/>
          <w:sz w:val="22"/>
          <w:szCs w:val="22"/>
        </w:rPr>
        <w:t>v/Gunn Jorunn Sørum</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En dyktig dame som formidler levende og interessant.</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Det er flere ting en kan fokusere på for å få til en god tale:</w:t>
      </w:r>
    </w:p>
    <w:p w:rsidR="00FE5B33" w:rsidRPr="00373645" w:rsidRDefault="002C03C6" w:rsidP="00FE5B33">
      <w:pPr>
        <w:pStyle w:val="NormalWeb"/>
        <w:rPr>
          <w:rFonts w:asciiTheme="minorHAnsi" w:hAnsiTheme="minorHAnsi" w:cs="Arial"/>
          <w:i/>
          <w:color w:val="343434"/>
          <w:sz w:val="22"/>
          <w:szCs w:val="22"/>
        </w:rPr>
      </w:pPr>
      <w:r>
        <w:rPr>
          <w:rFonts w:asciiTheme="minorHAnsi" w:hAnsiTheme="minorHAnsi" w:cs="Arial"/>
          <w:i/>
          <w:color w:val="343434"/>
          <w:sz w:val="22"/>
          <w:szCs w:val="22"/>
        </w:rPr>
        <w:t>Hva er budskapet?</w:t>
      </w:r>
      <w:r w:rsidR="00FE5B33" w:rsidRPr="00373645">
        <w:rPr>
          <w:rFonts w:asciiTheme="minorHAnsi" w:hAnsiTheme="minorHAnsi" w:cs="Arial"/>
          <w:i/>
          <w:color w:val="343434"/>
          <w:sz w:val="22"/>
          <w:szCs w:val="22"/>
        </w:rPr>
        <w:t xml:space="preserve"> Ha god forberedelse.  Hvor lang tid har jeg? Ha en fin oppbygging av din tale. Din tale må tilpasses ditt publikum. Hvem taler jeg til?  Hva vil jeg si? Hva er min rolle hos tilhører?  Hva ønsker jeg å oppnå?  Jeg må finne mitt budskap. Jeg må være forberedt på å argumentere og </w:t>
      </w:r>
      <w:r>
        <w:rPr>
          <w:rFonts w:asciiTheme="minorHAnsi" w:hAnsiTheme="minorHAnsi" w:cs="Arial"/>
          <w:i/>
          <w:color w:val="343434"/>
          <w:sz w:val="22"/>
          <w:szCs w:val="22"/>
        </w:rPr>
        <w:t xml:space="preserve">å få </w:t>
      </w:r>
      <w:r w:rsidR="00FE5B33" w:rsidRPr="00373645">
        <w:rPr>
          <w:rFonts w:asciiTheme="minorHAnsi" w:hAnsiTheme="minorHAnsi" w:cs="Arial"/>
          <w:i/>
          <w:color w:val="343434"/>
          <w:sz w:val="22"/>
          <w:szCs w:val="22"/>
        </w:rPr>
        <w:t>motargumenter.  Må jeg ta noen praktiske hensyn?</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a. Begynn din tale med en fin overskrift som du tror fenger.</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b. Presenter ditt standpunkt.</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c. Innled din hoveddel.</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lastRenderedPageBreak/>
        <w:t>d. Presenter argumenter og fakta som støtter og underbygger.</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 xml:space="preserve">e. Avslutning og konklusjon. </w:t>
      </w:r>
    </w:p>
    <w:p w:rsidR="00FE5B33" w:rsidRPr="00373645" w:rsidRDefault="00FE5B33" w:rsidP="00FE5B33">
      <w:pPr>
        <w:pStyle w:val="NormalWeb"/>
        <w:rPr>
          <w:rFonts w:asciiTheme="minorHAnsi" w:hAnsiTheme="minorHAnsi" w:cs="Arial"/>
          <w:b/>
          <w:i/>
          <w:color w:val="343434"/>
          <w:sz w:val="22"/>
          <w:szCs w:val="22"/>
        </w:rPr>
      </w:pPr>
      <w:r w:rsidRPr="00373645">
        <w:rPr>
          <w:rFonts w:asciiTheme="minorHAnsi" w:hAnsiTheme="minorHAnsi" w:cs="Arial"/>
          <w:b/>
          <w:i/>
          <w:color w:val="343434"/>
          <w:sz w:val="22"/>
          <w:szCs w:val="22"/>
        </w:rPr>
        <w:t>SI DET DU SKAL SI OG SI IGJEN DET DU SKAL SI.</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 xml:space="preserve">Vi fikk tildelt Obamas tale fra 2008 og den skulle vi analysere i: </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b/>
          <w:i/>
          <w:color w:val="343434"/>
          <w:sz w:val="22"/>
          <w:szCs w:val="22"/>
        </w:rPr>
        <w:t>Etos</w:t>
      </w:r>
      <w:r w:rsidRPr="00373645">
        <w:rPr>
          <w:rFonts w:asciiTheme="minorHAnsi" w:hAnsiTheme="minorHAnsi" w:cs="Arial"/>
          <w:i/>
          <w:color w:val="343434"/>
          <w:sz w:val="22"/>
          <w:szCs w:val="22"/>
        </w:rPr>
        <w:t xml:space="preserve"> er troverdig. </w:t>
      </w:r>
      <w:r w:rsidRPr="00373645">
        <w:rPr>
          <w:rFonts w:asciiTheme="minorHAnsi" w:hAnsiTheme="minorHAnsi" w:cs="Arial"/>
          <w:b/>
          <w:i/>
          <w:color w:val="343434"/>
          <w:sz w:val="22"/>
          <w:szCs w:val="22"/>
        </w:rPr>
        <w:t>Lagos</w:t>
      </w:r>
      <w:r w:rsidRPr="00373645">
        <w:rPr>
          <w:rFonts w:asciiTheme="minorHAnsi" w:hAnsiTheme="minorHAnsi" w:cs="Arial"/>
          <w:i/>
          <w:color w:val="343434"/>
          <w:sz w:val="22"/>
          <w:szCs w:val="22"/>
        </w:rPr>
        <w:t xml:space="preserve"> er overbevisende og riktig saksfremstilling. </w:t>
      </w:r>
      <w:r w:rsidRPr="00373645">
        <w:rPr>
          <w:rFonts w:asciiTheme="minorHAnsi" w:hAnsiTheme="minorHAnsi" w:cs="Arial"/>
          <w:b/>
          <w:i/>
          <w:color w:val="343434"/>
          <w:sz w:val="22"/>
          <w:szCs w:val="22"/>
        </w:rPr>
        <w:t>Patos</w:t>
      </w:r>
      <w:r w:rsidRPr="00373645">
        <w:rPr>
          <w:rFonts w:asciiTheme="minorHAnsi" w:hAnsiTheme="minorHAnsi" w:cs="Arial"/>
          <w:i/>
          <w:color w:val="343434"/>
          <w:sz w:val="22"/>
          <w:szCs w:val="22"/>
        </w:rPr>
        <w:t xml:space="preserve"> er overbevisning.</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 xml:space="preserve">Du kan krydre språket ditt. Du kan henvise til en tekst eller hendelse. </w:t>
      </w:r>
      <w:proofErr w:type="spellStart"/>
      <w:r w:rsidRPr="00373645">
        <w:rPr>
          <w:rFonts w:asciiTheme="minorHAnsi" w:hAnsiTheme="minorHAnsi" w:cs="Arial"/>
          <w:i/>
          <w:color w:val="343434"/>
          <w:sz w:val="22"/>
          <w:szCs w:val="22"/>
        </w:rPr>
        <w:t>F.eks</w:t>
      </w:r>
      <w:proofErr w:type="spellEnd"/>
      <w:r w:rsidRPr="00373645">
        <w:rPr>
          <w:rFonts w:asciiTheme="minorHAnsi" w:hAnsiTheme="minorHAnsi" w:cs="Arial"/>
          <w:i/>
          <w:color w:val="343434"/>
          <w:sz w:val="22"/>
          <w:szCs w:val="22"/>
        </w:rPr>
        <w:t>: En ny dag lå foran meg men jeg hadde ikke blanke ark og tegnestifter.</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 xml:space="preserve">Gjentagelser. Humor. Kontraster og sitater er fint. </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Vær forberedt på motargumenter og MØT DEM! Dersom innlegget handler om noe du er imot – presenter da et alternativ som du synes er bedre. Vær konkret!</w:t>
      </w:r>
    </w:p>
    <w:p w:rsidR="00FE5B33" w:rsidRPr="00B95D21" w:rsidRDefault="00FE5B33" w:rsidP="00FE5B33">
      <w:pPr>
        <w:pStyle w:val="NormalWeb"/>
        <w:rPr>
          <w:rFonts w:asciiTheme="minorHAnsi" w:hAnsiTheme="minorHAnsi" w:cs="Arial"/>
          <w:b/>
          <w:i/>
          <w:color w:val="343434"/>
          <w:sz w:val="22"/>
          <w:szCs w:val="22"/>
        </w:rPr>
      </w:pPr>
      <w:r w:rsidRPr="00373645">
        <w:rPr>
          <w:rFonts w:asciiTheme="minorHAnsi" w:hAnsiTheme="minorHAnsi" w:cs="Arial"/>
          <w:b/>
          <w:i/>
          <w:color w:val="343434"/>
          <w:sz w:val="22"/>
          <w:szCs w:val="22"/>
        </w:rPr>
        <w:t>ØVELSE GJØR MESTER.</w:t>
      </w:r>
      <w:r w:rsidR="00B95D21">
        <w:rPr>
          <w:rFonts w:asciiTheme="minorHAnsi" w:hAnsiTheme="minorHAnsi" w:cs="Arial"/>
          <w:b/>
          <w:i/>
          <w:color w:val="343434"/>
          <w:sz w:val="22"/>
          <w:szCs w:val="22"/>
        </w:rPr>
        <w:t xml:space="preserve"> </w:t>
      </w:r>
      <w:r w:rsidRPr="00373645">
        <w:rPr>
          <w:rFonts w:asciiTheme="minorHAnsi" w:hAnsiTheme="minorHAnsi" w:cs="Arial"/>
          <w:i/>
          <w:color w:val="343434"/>
          <w:sz w:val="22"/>
          <w:szCs w:val="22"/>
        </w:rPr>
        <w:t>Les alltid din tale eller et innlegg høyt for deg selv. Øv fremfor speilet!</w:t>
      </w:r>
    </w:p>
    <w:p w:rsidR="00FE5B33" w:rsidRPr="00373645" w:rsidRDefault="00FE5B33" w:rsidP="00FE5B33">
      <w:pPr>
        <w:pStyle w:val="NormalWeb"/>
        <w:rPr>
          <w:rFonts w:asciiTheme="minorHAnsi" w:hAnsiTheme="minorHAnsi" w:cs="Arial"/>
          <w:b/>
          <w:i/>
          <w:color w:val="343434"/>
          <w:sz w:val="22"/>
          <w:szCs w:val="22"/>
        </w:rPr>
      </w:pPr>
      <w:r w:rsidRPr="00373645">
        <w:rPr>
          <w:rFonts w:asciiTheme="minorHAnsi" w:hAnsiTheme="minorHAnsi" w:cs="Arial"/>
          <w:b/>
          <w:i/>
          <w:color w:val="343434"/>
          <w:sz w:val="22"/>
          <w:szCs w:val="22"/>
        </w:rPr>
        <w:t xml:space="preserve">Gode råd: Vær rolig. Ha overblikk og øyekontakt med tilhørerne. Tempo og ta pauser. Vær mentalt forberedt. </w:t>
      </w:r>
    </w:p>
    <w:p w:rsidR="00FE5B33" w:rsidRPr="00373645" w:rsidRDefault="00FE5B33" w:rsidP="00FE5B33">
      <w:pPr>
        <w:pStyle w:val="NormalWeb"/>
        <w:rPr>
          <w:rFonts w:asciiTheme="minorHAnsi" w:hAnsiTheme="minorHAnsi" w:cs="Arial"/>
          <w:b/>
          <w:i/>
          <w:color w:val="343434"/>
          <w:sz w:val="22"/>
          <w:szCs w:val="22"/>
        </w:rPr>
      </w:pPr>
      <w:r w:rsidRPr="00373645">
        <w:rPr>
          <w:rFonts w:asciiTheme="minorHAnsi" w:hAnsiTheme="minorHAnsi" w:cs="Arial"/>
          <w:b/>
          <w:i/>
          <w:color w:val="343434"/>
          <w:sz w:val="22"/>
          <w:szCs w:val="22"/>
        </w:rPr>
        <w:t>Ingenting slår det ekte engasjement.</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Lykke til!!!</w:t>
      </w:r>
    </w:p>
    <w:p w:rsidR="00FE5B33" w:rsidRPr="00B95D21" w:rsidRDefault="00FE5B33" w:rsidP="00FE5B33">
      <w:pPr>
        <w:pStyle w:val="NormalWeb"/>
        <w:rPr>
          <w:rFonts w:asciiTheme="minorHAnsi" w:hAnsiTheme="minorHAnsi" w:cs="Arial"/>
          <w:b/>
          <w:i/>
          <w:color w:val="343434"/>
          <w:sz w:val="22"/>
          <w:szCs w:val="22"/>
        </w:rPr>
      </w:pPr>
      <w:r w:rsidRPr="00373645">
        <w:rPr>
          <w:rFonts w:asciiTheme="minorHAnsi" w:hAnsiTheme="minorHAnsi" w:cs="Arial"/>
          <w:b/>
          <w:i/>
          <w:color w:val="343434"/>
          <w:sz w:val="22"/>
          <w:szCs w:val="22"/>
        </w:rPr>
        <w:t>17.30</w:t>
      </w:r>
      <w:r w:rsidR="004A066C">
        <w:rPr>
          <w:rFonts w:asciiTheme="minorHAnsi" w:hAnsiTheme="minorHAnsi" w:cs="Arial"/>
          <w:b/>
          <w:i/>
          <w:color w:val="343434"/>
          <w:sz w:val="22"/>
          <w:szCs w:val="22"/>
        </w:rPr>
        <w:t xml:space="preserve"> </w:t>
      </w:r>
      <w:r w:rsidRPr="00373645">
        <w:rPr>
          <w:rFonts w:asciiTheme="minorHAnsi" w:hAnsiTheme="minorHAnsi" w:cs="Arial"/>
          <w:b/>
          <w:i/>
          <w:color w:val="343434"/>
          <w:sz w:val="22"/>
          <w:szCs w:val="22"/>
        </w:rPr>
        <w:t xml:space="preserve">Hva skjer i Bygdekvinnelagene.  </w:t>
      </w:r>
      <w:r w:rsidRPr="00373645">
        <w:rPr>
          <w:rFonts w:asciiTheme="minorHAnsi" w:hAnsiTheme="minorHAnsi" w:cs="Arial"/>
          <w:i/>
          <w:color w:val="343434"/>
          <w:sz w:val="22"/>
          <w:szCs w:val="22"/>
        </w:rPr>
        <w:t xml:space="preserve">De fleste ansatte i NBK hadde stand/ boder utstilt hvor vi kunne sirkulere imellom og få kunnskap om de forskjellige aktiviteter som har blitt sendt ut fra etaten. Norsk tradisjonsmat. Råvareaksjonen-Ville vekster. </w:t>
      </w:r>
      <w:proofErr w:type="spellStart"/>
      <w:r w:rsidRPr="00373645">
        <w:rPr>
          <w:rFonts w:asciiTheme="minorHAnsi" w:hAnsiTheme="minorHAnsi" w:cs="Arial"/>
          <w:i/>
          <w:color w:val="343434"/>
          <w:sz w:val="22"/>
          <w:szCs w:val="22"/>
        </w:rPr>
        <w:t>KvinnerUt</w:t>
      </w:r>
      <w:proofErr w:type="spellEnd"/>
      <w:r w:rsidRPr="00373645">
        <w:rPr>
          <w:rFonts w:asciiTheme="minorHAnsi" w:hAnsiTheme="minorHAnsi" w:cs="Arial"/>
          <w:i/>
          <w:color w:val="343434"/>
          <w:sz w:val="22"/>
          <w:szCs w:val="22"/>
        </w:rPr>
        <w:t xml:space="preserve">. Verving. Foto. </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Kl. 19.30</w:t>
      </w:r>
      <w:r w:rsidR="004A066C">
        <w:rPr>
          <w:rFonts w:asciiTheme="minorHAnsi" w:hAnsiTheme="minorHAnsi" w:cs="Arial"/>
          <w:i/>
          <w:color w:val="343434"/>
          <w:sz w:val="22"/>
          <w:szCs w:val="22"/>
        </w:rPr>
        <w:t xml:space="preserve"> </w:t>
      </w:r>
      <w:r w:rsidRPr="00373645">
        <w:rPr>
          <w:rFonts w:asciiTheme="minorHAnsi" w:hAnsiTheme="minorHAnsi" w:cs="Arial"/>
          <w:i/>
          <w:color w:val="343434"/>
          <w:sz w:val="22"/>
          <w:szCs w:val="22"/>
        </w:rPr>
        <w:t xml:space="preserve">Festmiddag med underholdning av Igor </w:t>
      </w:r>
      <w:proofErr w:type="spellStart"/>
      <w:r w:rsidRPr="00373645">
        <w:rPr>
          <w:rFonts w:asciiTheme="minorHAnsi" w:hAnsiTheme="minorHAnsi" w:cs="Arial"/>
          <w:i/>
          <w:color w:val="343434"/>
          <w:sz w:val="22"/>
          <w:szCs w:val="22"/>
        </w:rPr>
        <w:t>Dunderovic</w:t>
      </w:r>
      <w:proofErr w:type="spellEnd"/>
      <w:r w:rsidRPr="00373645">
        <w:rPr>
          <w:rFonts w:asciiTheme="minorHAnsi" w:hAnsiTheme="minorHAnsi" w:cs="Arial"/>
          <w:i/>
          <w:color w:val="343434"/>
          <w:sz w:val="22"/>
          <w:szCs w:val="22"/>
        </w:rPr>
        <w:t xml:space="preserve"> med fettere.</w:t>
      </w:r>
    </w:p>
    <w:p w:rsidR="00FE5B33" w:rsidRPr="00373645" w:rsidRDefault="00FE5B33" w:rsidP="00FE5B33">
      <w:pPr>
        <w:pStyle w:val="NormalWeb"/>
        <w:rPr>
          <w:rFonts w:asciiTheme="minorHAnsi" w:hAnsiTheme="minorHAnsi" w:cs="Arial"/>
          <w:b/>
          <w:i/>
          <w:color w:val="343434"/>
          <w:sz w:val="22"/>
          <w:szCs w:val="22"/>
        </w:rPr>
      </w:pPr>
      <w:r w:rsidRPr="00373645">
        <w:rPr>
          <w:rFonts w:asciiTheme="minorHAnsi" w:hAnsiTheme="minorHAnsi" w:cs="Arial"/>
          <w:b/>
          <w:i/>
          <w:color w:val="343434"/>
          <w:sz w:val="22"/>
          <w:szCs w:val="22"/>
        </w:rPr>
        <w:t>22. oktober.</w:t>
      </w:r>
    </w:p>
    <w:p w:rsidR="00FE5B33" w:rsidRPr="00373645" w:rsidRDefault="00FE5B33" w:rsidP="00FE5B33">
      <w:pPr>
        <w:pStyle w:val="NormalWeb"/>
        <w:rPr>
          <w:rFonts w:asciiTheme="minorHAnsi" w:hAnsiTheme="minorHAnsi" w:cs="Arial"/>
          <w:b/>
          <w:i/>
          <w:color w:val="343434"/>
          <w:sz w:val="22"/>
          <w:szCs w:val="22"/>
        </w:rPr>
      </w:pPr>
      <w:r w:rsidRPr="00373645">
        <w:rPr>
          <w:rFonts w:asciiTheme="minorHAnsi" w:hAnsiTheme="minorHAnsi" w:cs="Arial"/>
          <w:b/>
          <w:i/>
          <w:color w:val="343434"/>
          <w:sz w:val="22"/>
          <w:szCs w:val="22"/>
        </w:rPr>
        <w:t>Kl. 09.00</w:t>
      </w:r>
      <w:r w:rsidR="004A066C">
        <w:rPr>
          <w:rFonts w:asciiTheme="minorHAnsi" w:hAnsiTheme="minorHAnsi" w:cs="Arial"/>
          <w:b/>
          <w:i/>
          <w:color w:val="343434"/>
          <w:sz w:val="22"/>
          <w:szCs w:val="22"/>
        </w:rPr>
        <w:t xml:space="preserve"> </w:t>
      </w:r>
      <w:r w:rsidRPr="00373645">
        <w:rPr>
          <w:rFonts w:asciiTheme="minorHAnsi" w:hAnsiTheme="minorHAnsi" w:cs="Arial"/>
          <w:b/>
          <w:i/>
          <w:color w:val="343434"/>
          <w:sz w:val="22"/>
          <w:szCs w:val="22"/>
        </w:rPr>
        <w:t>Ordstyrer for dagen var Karine Magnussen Nymark</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b/>
          <w:i/>
          <w:color w:val="343434"/>
          <w:sz w:val="22"/>
          <w:szCs w:val="22"/>
        </w:rPr>
        <w:t xml:space="preserve">Politikk for det gode liv – </w:t>
      </w:r>
      <w:r w:rsidRPr="00373645">
        <w:rPr>
          <w:rFonts w:asciiTheme="minorHAnsi" w:hAnsiTheme="minorHAnsi" w:cs="Arial"/>
          <w:i/>
          <w:color w:val="343434"/>
          <w:sz w:val="22"/>
          <w:szCs w:val="22"/>
        </w:rPr>
        <w:t>Hvorfor spredt bosetting er lurt</w:t>
      </w:r>
      <w:r w:rsidR="004A066C">
        <w:rPr>
          <w:rFonts w:asciiTheme="minorHAnsi" w:hAnsiTheme="minorHAnsi" w:cs="Arial"/>
          <w:i/>
          <w:color w:val="343434"/>
          <w:sz w:val="22"/>
          <w:szCs w:val="22"/>
        </w:rPr>
        <w:t>. Innlegg av Sigrid Hagerup</w:t>
      </w:r>
      <w:r w:rsidRPr="00373645">
        <w:rPr>
          <w:rFonts w:asciiTheme="minorHAnsi" w:hAnsiTheme="minorHAnsi" w:cs="Arial"/>
          <w:i/>
          <w:color w:val="343434"/>
          <w:sz w:val="22"/>
          <w:szCs w:val="22"/>
        </w:rPr>
        <w:t xml:space="preserve"> Melhuus. Rådgiver i tankesmia Agenda.</w:t>
      </w:r>
    </w:p>
    <w:p w:rsidR="00FE5B33" w:rsidRPr="004A066C" w:rsidRDefault="00FE5B33" w:rsidP="00FE5B33">
      <w:pPr>
        <w:pStyle w:val="NormalWeb"/>
        <w:rPr>
          <w:rFonts w:asciiTheme="minorHAnsi" w:hAnsiTheme="minorHAnsi" w:cs="Arial"/>
          <w:b/>
          <w:i/>
          <w:color w:val="343434"/>
          <w:sz w:val="22"/>
          <w:szCs w:val="22"/>
        </w:rPr>
      </w:pPr>
      <w:r w:rsidRPr="00373645">
        <w:rPr>
          <w:rFonts w:asciiTheme="minorHAnsi" w:hAnsiTheme="minorHAnsi" w:cs="Arial"/>
          <w:b/>
          <w:i/>
          <w:color w:val="343434"/>
          <w:sz w:val="22"/>
          <w:szCs w:val="22"/>
        </w:rPr>
        <w:t>Kl. 09.45</w:t>
      </w:r>
      <w:r w:rsidR="004A066C">
        <w:rPr>
          <w:rFonts w:asciiTheme="minorHAnsi" w:hAnsiTheme="minorHAnsi" w:cs="Arial"/>
          <w:b/>
          <w:i/>
          <w:color w:val="343434"/>
          <w:sz w:val="22"/>
          <w:szCs w:val="22"/>
        </w:rPr>
        <w:t xml:space="preserve"> </w:t>
      </w:r>
      <w:r w:rsidRPr="00373645">
        <w:rPr>
          <w:rFonts w:asciiTheme="minorHAnsi" w:hAnsiTheme="minorHAnsi" w:cs="Arial"/>
          <w:i/>
          <w:color w:val="343434"/>
          <w:sz w:val="22"/>
          <w:szCs w:val="22"/>
        </w:rPr>
        <w:t>Mitt liv som Fruktbonde fra A til Å.</w:t>
      </w:r>
    </w:p>
    <w:p w:rsidR="00FE5B33" w:rsidRPr="00373645" w:rsidRDefault="00FE5B33" w:rsidP="00FE5B33">
      <w:pPr>
        <w:pStyle w:val="NormalWeb"/>
        <w:rPr>
          <w:rFonts w:asciiTheme="minorHAnsi" w:hAnsiTheme="minorHAnsi" w:cs="Arial"/>
          <w:i/>
          <w:color w:val="343434"/>
          <w:sz w:val="22"/>
          <w:szCs w:val="22"/>
        </w:rPr>
      </w:pPr>
      <w:r w:rsidRPr="00373645">
        <w:rPr>
          <w:rFonts w:asciiTheme="minorHAnsi" w:hAnsiTheme="minorHAnsi" w:cs="Arial"/>
          <w:i/>
          <w:color w:val="343434"/>
          <w:sz w:val="22"/>
          <w:szCs w:val="22"/>
        </w:rPr>
        <w:t xml:space="preserve">Turid Alise Skjervheim er fruktbonde i Hardanger. Hun har gjort alvor av sin tidlig oppveksts drøm. Hun har etablert HAUST som har blitt et ettertraktet merkevare for tørket frukt.  Hovedproduktet er tørkede epler men også chutney, syltetøy, bakverk med frukt og bær blir produsert. Historien om HAUST Hardanger er en fortelling om skaperglede kombinert med ingredienser som økonomi, nettverk, kreativitet, familie og alt for korte dager. </w:t>
      </w:r>
      <w:r w:rsidRPr="00373645">
        <w:rPr>
          <w:rFonts w:asciiTheme="minorHAnsi" w:hAnsiTheme="minorHAnsi"/>
          <w:i/>
          <w:sz w:val="22"/>
          <w:szCs w:val="22"/>
        </w:rPr>
        <w:t>Produktene til Turid Alice er å finne på flere «Gardsmat butikker og markeder»</w:t>
      </w:r>
      <w:r w:rsidR="004A066C">
        <w:rPr>
          <w:rFonts w:asciiTheme="minorHAnsi" w:hAnsiTheme="minorHAnsi"/>
          <w:i/>
          <w:sz w:val="22"/>
          <w:szCs w:val="22"/>
        </w:rPr>
        <w:t>.</w:t>
      </w:r>
      <w:r w:rsidRPr="00373645">
        <w:rPr>
          <w:rFonts w:asciiTheme="minorHAnsi" w:hAnsiTheme="minorHAnsi"/>
          <w:i/>
          <w:sz w:val="22"/>
          <w:szCs w:val="22"/>
        </w:rPr>
        <w:t xml:space="preserve"> N</w:t>
      </w:r>
      <w:r w:rsidR="004A066C">
        <w:rPr>
          <w:rFonts w:asciiTheme="minorHAnsi" w:hAnsiTheme="minorHAnsi"/>
          <w:i/>
          <w:sz w:val="22"/>
          <w:szCs w:val="22"/>
        </w:rPr>
        <w:t>ærmeste faste utsalg er gardsmat</w:t>
      </w:r>
      <w:r w:rsidRPr="00373645">
        <w:rPr>
          <w:rFonts w:asciiTheme="minorHAnsi" w:hAnsiTheme="minorHAnsi"/>
          <w:i/>
          <w:sz w:val="22"/>
          <w:szCs w:val="22"/>
        </w:rPr>
        <w:t>avdelingen på Felleskjøpet i Øystese.</w:t>
      </w:r>
    </w:p>
    <w:p w:rsidR="00FE5B33" w:rsidRPr="004A066C" w:rsidRDefault="00FE5B33" w:rsidP="00FE5B33">
      <w:pPr>
        <w:pStyle w:val="NormalWeb"/>
        <w:rPr>
          <w:rFonts w:asciiTheme="minorHAnsi" w:hAnsiTheme="minorHAnsi" w:cs="Arial"/>
          <w:b/>
          <w:i/>
          <w:color w:val="343434"/>
          <w:sz w:val="22"/>
          <w:szCs w:val="22"/>
        </w:rPr>
      </w:pPr>
      <w:r w:rsidRPr="00373645">
        <w:rPr>
          <w:rFonts w:asciiTheme="minorHAnsi" w:hAnsiTheme="minorHAnsi" w:cs="Arial"/>
          <w:b/>
          <w:i/>
          <w:color w:val="343434"/>
          <w:sz w:val="22"/>
          <w:szCs w:val="22"/>
        </w:rPr>
        <w:t>Kl. 10.45</w:t>
      </w:r>
      <w:r w:rsidR="004A066C">
        <w:rPr>
          <w:rFonts w:asciiTheme="minorHAnsi" w:hAnsiTheme="minorHAnsi" w:cs="Arial"/>
          <w:b/>
          <w:i/>
          <w:color w:val="343434"/>
          <w:sz w:val="22"/>
          <w:szCs w:val="22"/>
        </w:rPr>
        <w:t xml:space="preserve"> </w:t>
      </w:r>
      <w:r w:rsidRPr="00373645">
        <w:rPr>
          <w:rFonts w:asciiTheme="minorHAnsi" w:hAnsiTheme="minorHAnsi" w:cs="Arial"/>
          <w:i/>
          <w:color w:val="343434"/>
          <w:sz w:val="22"/>
          <w:szCs w:val="22"/>
        </w:rPr>
        <w:t>Norsk Tradisjonsmat v/Gunn Jorunn Sørum. Prosjektleder for norsk tradisjonsmat.</w:t>
      </w:r>
    </w:p>
    <w:p w:rsidR="004A066C" w:rsidRDefault="00FE5B33" w:rsidP="00FE5B33">
      <w:pPr>
        <w:pStyle w:val="NormalWeb"/>
        <w:rPr>
          <w:rFonts w:asciiTheme="minorHAnsi" w:hAnsiTheme="minorHAnsi" w:cs="Arial"/>
          <w:i/>
          <w:color w:val="343434"/>
          <w:sz w:val="22"/>
          <w:szCs w:val="22"/>
        </w:rPr>
      </w:pPr>
      <w:r w:rsidRPr="00373645">
        <w:rPr>
          <w:rFonts w:asciiTheme="minorHAnsi" w:hAnsiTheme="minorHAnsi" w:cs="Arial"/>
          <w:b/>
          <w:i/>
          <w:color w:val="343434"/>
          <w:sz w:val="22"/>
          <w:szCs w:val="22"/>
        </w:rPr>
        <w:lastRenderedPageBreak/>
        <w:t>Kl. 11.30</w:t>
      </w:r>
      <w:r w:rsidR="004A066C">
        <w:rPr>
          <w:rFonts w:asciiTheme="minorHAnsi" w:hAnsiTheme="minorHAnsi" w:cs="Arial"/>
          <w:b/>
          <w:i/>
          <w:color w:val="343434"/>
          <w:sz w:val="22"/>
          <w:szCs w:val="22"/>
        </w:rPr>
        <w:t xml:space="preserve"> </w:t>
      </w:r>
      <w:r w:rsidRPr="00373645">
        <w:rPr>
          <w:rFonts w:asciiTheme="minorHAnsi" w:hAnsiTheme="minorHAnsi" w:cs="Arial"/>
          <w:i/>
          <w:color w:val="343434"/>
          <w:sz w:val="22"/>
          <w:szCs w:val="22"/>
        </w:rPr>
        <w:t xml:space="preserve">Hvordan blir min framtid på bygda v/Tora Voll </w:t>
      </w:r>
      <w:proofErr w:type="spellStart"/>
      <w:r w:rsidRPr="00373645">
        <w:rPr>
          <w:rFonts w:asciiTheme="minorHAnsi" w:hAnsiTheme="minorHAnsi" w:cs="Arial"/>
          <w:i/>
          <w:color w:val="343434"/>
          <w:sz w:val="22"/>
          <w:szCs w:val="22"/>
        </w:rPr>
        <w:t>Dombu</w:t>
      </w:r>
      <w:proofErr w:type="spellEnd"/>
      <w:r w:rsidRPr="00373645">
        <w:rPr>
          <w:rFonts w:asciiTheme="minorHAnsi" w:hAnsiTheme="minorHAnsi" w:cs="Arial"/>
          <w:i/>
          <w:color w:val="343434"/>
          <w:sz w:val="22"/>
          <w:szCs w:val="22"/>
        </w:rPr>
        <w:t xml:space="preserve">. </w:t>
      </w:r>
    </w:p>
    <w:p w:rsidR="00FE5B33" w:rsidRPr="004A066C" w:rsidRDefault="00FE5B33" w:rsidP="00FE5B33">
      <w:pPr>
        <w:pStyle w:val="NormalWeb"/>
        <w:rPr>
          <w:rFonts w:asciiTheme="minorHAnsi" w:hAnsiTheme="minorHAnsi" w:cs="Arial"/>
          <w:b/>
          <w:i/>
          <w:color w:val="343434"/>
          <w:sz w:val="22"/>
          <w:szCs w:val="22"/>
        </w:rPr>
      </w:pPr>
      <w:r w:rsidRPr="00373645">
        <w:rPr>
          <w:rFonts w:asciiTheme="minorHAnsi" w:hAnsiTheme="minorHAnsi" w:cs="Arial"/>
          <w:i/>
          <w:color w:val="222222"/>
          <w:sz w:val="22"/>
          <w:szCs w:val="22"/>
        </w:rPr>
        <w:t>Tora er leder i Norges Bygdeungdomslag. Hun kommer fra Meldal i Sør-Trøndelag og har innehatt flere verv i organisasjonen, blant annet fylkesleder i Sør-Trøndelag Bygdeungdomslag.</w:t>
      </w:r>
      <w:r w:rsidRPr="00373645">
        <w:rPr>
          <w:rFonts w:asciiTheme="minorHAnsi" w:hAnsiTheme="minorHAnsi"/>
          <w:i/>
          <w:sz w:val="22"/>
          <w:szCs w:val="22"/>
        </w:rPr>
        <w:t xml:space="preserve">  Hun har en bachelorgrad i statsvitenskap fra NTNU, med offentlig politikk og administrasjon som spesialisering. Fra høsten 2016 studerer Tora samfunnsgeografi ved universitetet i Oslo. En levende og engasjert ung dame med et interessant tema. </w:t>
      </w:r>
    </w:p>
    <w:p w:rsidR="00FE5B33" w:rsidRPr="00373645" w:rsidRDefault="00FE5B33" w:rsidP="00FE5B33">
      <w:pPr>
        <w:pStyle w:val="NormalWeb"/>
        <w:rPr>
          <w:rFonts w:asciiTheme="minorHAnsi" w:hAnsiTheme="minorHAnsi" w:cs="Arial"/>
          <w:b/>
          <w:i/>
          <w:color w:val="343434"/>
          <w:sz w:val="22"/>
          <w:szCs w:val="22"/>
        </w:rPr>
      </w:pPr>
      <w:r w:rsidRPr="00373645">
        <w:rPr>
          <w:rFonts w:asciiTheme="minorHAnsi" w:hAnsiTheme="minorHAnsi" w:cs="Arial"/>
          <w:b/>
          <w:i/>
          <w:color w:val="343434"/>
          <w:sz w:val="22"/>
          <w:szCs w:val="22"/>
        </w:rPr>
        <w:t>Kl. 12.00</w:t>
      </w:r>
      <w:r w:rsidR="004A066C">
        <w:rPr>
          <w:rFonts w:asciiTheme="minorHAnsi" w:hAnsiTheme="minorHAnsi" w:cs="Arial"/>
          <w:b/>
          <w:i/>
          <w:color w:val="343434"/>
          <w:sz w:val="22"/>
          <w:szCs w:val="22"/>
        </w:rPr>
        <w:t xml:space="preserve"> </w:t>
      </w:r>
      <w:r w:rsidRPr="00373645">
        <w:rPr>
          <w:rFonts w:asciiTheme="minorHAnsi" w:hAnsiTheme="minorHAnsi" w:cs="Arial"/>
          <w:b/>
          <w:i/>
          <w:color w:val="343434"/>
          <w:sz w:val="22"/>
          <w:szCs w:val="22"/>
        </w:rPr>
        <w:t>Avslutning og</w:t>
      </w:r>
      <w:r w:rsidR="004A066C">
        <w:rPr>
          <w:rFonts w:asciiTheme="minorHAnsi" w:hAnsiTheme="minorHAnsi" w:cs="Arial"/>
          <w:b/>
          <w:i/>
          <w:color w:val="343434"/>
          <w:sz w:val="22"/>
          <w:szCs w:val="22"/>
        </w:rPr>
        <w:t xml:space="preserve"> evaluering v/Ellen Krageberg, l</w:t>
      </w:r>
      <w:r w:rsidRPr="00373645">
        <w:rPr>
          <w:rFonts w:asciiTheme="minorHAnsi" w:hAnsiTheme="minorHAnsi" w:cs="Arial"/>
          <w:b/>
          <w:i/>
          <w:color w:val="343434"/>
          <w:sz w:val="22"/>
          <w:szCs w:val="22"/>
        </w:rPr>
        <w:t>eder i NBK.</w:t>
      </w:r>
    </w:p>
    <w:p w:rsidR="004A066C" w:rsidRDefault="004A066C" w:rsidP="008C714A">
      <w:pPr>
        <w:rPr>
          <w:rFonts w:ascii="Open Sans" w:eastAsia="Times New Roman" w:hAnsi="Open Sans" w:cs="Arial"/>
          <w:color w:val="343434"/>
          <w:sz w:val="28"/>
          <w:szCs w:val="28"/>
          <w:lang w:eastAsia="nb-NO"/>
        </w:rPr>
      </w:pPr>
    </w:p>
    <w:p w:rsidR="00835FD0" w:rsidRDefault="0006685F" w:rsidP="008C714A">
      <w:pPr>
        <w:rPr>
          <w:b/>
          <w:sz w:val="28"/>
          <w:szCs w:val="28"/>
        </w:rPr>
      </w:pPr>
      <w:r>
        <w:rPr>
          <w:b/>
          <w:sz w:val="28"/>
          <w:szCs w:val="28"/>
        </w:rPr>
        <w:t>Sak 33/17: Forts.</w:t>
      </w:r>
      <w:r w:rsidR="00DB3D25">
        <w:rPr>
          <w:b/>
          <w:sz w:val="28"/>
          <w:szCs w:val="28"/>
        </w:rPr>
        <w:t xml:space="preserve"> av sak 17/17</w:t>
      </w:r>
      <w:r w:rsidRPr="0006685F">
        <w:rPr>
          <w:b/>
          <w:sz w:val="28"/>
          <w:szCs w:val="28"/>
        </w:rPr>
        <w:t xml:space="preserve"> </w:t>
      </w:r>
      <w:r>
        <w:rPr>
          <w:b/>
          <w:sz w:val="28"/>
          <w:szCs w:val="28"/>
        </w:rPr>
        <w:t>og s</w:t>
      </w:r>
      <w:r w:rsidRPr="00206386">
        <w:rPr>
          <w:b/>
          <w:sz w:val="28"/>
          <w:szCs w:val="28"/>
        </w:rPr>
        <w:t>ak</w:t>
      </w:r>
      <w:r>
        <w:rPr>
          <w:b/>
          <w:sz w:val="28"/>
          <w:szCs w:val="28"/>
        </w:rPr>
        <w:t xml:space="preserve"> 26 /17</w:t>
      </w:r>
      <w:r w:rsidR="00DB3D25">
        <w:rPr>
          <w:b/>
          <w:sz w:val="28"/>
          <w:szCs w:val="28"/>
        </w:rPr>
        <w:t>:</w:t>
      </w:r>
      <w:r w:rsidR="00835FD0" w:rsidRPr="00206386">
        <w:rPr>
          <w:b/>
          <w:sz w:val="28"/>
          <w:szCs w:val="28"/>
        </w:rPr>
        <w:t xml:space="preserve"> </w:t>
      </w:r>
      <w:r w:rsidR="00835FD0">
        <w:rPr>
          <w:b/>
          <w:sz w:val="28"/>
          <w:szCs w:val="28"/>
        </w:rPr>
        <w:t>Årsmøte 2018</w:t>
      </w:r>
      <w:r w:rsidR="00C974AF">
        <w:rPr>
          <w:b/>
          <w:sz w:val="28"/>
          <w:szCs w:val="28"/>
        </w:rPr>
        <w:t xml:space="preserve"> i Buskerud Bygdekvinnelag</w:t>
      </w:r>
    </w:p>
    <w:p w:rsidR="008C714A" w:rsidRPr="001A06AD" w:rsidRDefault="009110FC" w:rsidP="008C714A">
      <w:pPr>
        <w:rPr>
          <w:b/>
          <w:sz w:val="24"/>
          <w:szCs w:val="24"/>
        </w:rPr>
      </w:pPr>
      <w:r>
        <w:rPr>
          <w:b/>
          <w:sz w:val="24"/>
          <w:szCs w:val="24"/>
        </w:rPr>
        <w:t>Det er t</w:t>
      </w:r>
      <w:r w:rsidR="0006685F">
        <w:rPr>
          <w:b/>
          <w:sz w:val="24"/>
          <w:szCs w:val="24"/>
        </w:rPr>
        <w:t>idligere</w:t>
      </w:r>
      <w:r w:rsidR="00DB3D25">
        <w:rPr>
          <w:b/>
          <w:sz w:val="24"/>
          <w:szCs w:val="24"/>
        </w:rPr>
        <w:t xml:space="preserve"> bestemt at å</w:t>
      </w:r>
      <w:r w:rsidR="008C714A">
        <w:rPr>
          <w:b/>
          <w:sz w:val="24"/>
          <w:szCs w:val="24"/>
        </w:rPr>
        <w:t xml:space="preserve">rsmøte 2018 blir </w:t>
      </w:r>
      <w:r w:rsidR="008C714A" w:rsidRPr="001A06AD">
        <w:rPr>
          <w:b/>
          <w:sz w:val="24"/>
          <w:szCs w:val="24"/>
        </w:rPr>
        <w:t xml:space="preserve">lørdag 10. </w:t>
      </w:r>
      <w:r w:rsidR="007A37B4">
        <w:rPr>
          <w:b/>
          <w:sz w:val="24"/>
          <w:szCs w:val="24"/>
        </w:rPr>
        <w:t xml:space="preserve">fra kl. 15.00 </w:t>
      </w:r>
      <w:r w:rsidR="008C714A" w:rsidRPr="001A06AD">
        <w:rPr>
          <w:b/>
          <w:sz w:val="24"/>
          <w:szCs w:val="24"/>
        </w:rPr>
        <w:t>og søndag 11. mars 2018</w:t>
      </w:r>
      <w:r w:rsidR="008C714A">
        <w:rPr>
          <w:b/>
          <w:sz w:val="24"/>
          <w:szCs w:val="24"/>
        </w:rPr>
        <w:t xml:space="preserve"> i Drammen</w:t>
      </w:r>
      <w:r w:rsidR="008C714A" w:rsidRPr="001A06AD">
        <w:rPr>
          <w:b/>
          <w:sz w:val="24"/>
          <w:szCs w:val="24"/>
        </w:rPr>
        <w:t>.</w:t>
      </w:r>
    </w:p>
    <w:p w:rsidR="00765E0A" w:rsidRDefault="009110FC" w:rsidP="0030558F">
      <w:pPr>
        <w:rPr>
          <w:sz w:val="24"/>
          <w:szCs w:val="24"/>
        </w:rPr>
      </w:pPr>
      <w:r>
        <w:rPr>
          <w:sz w:val="24"/>
          <w:szCs w:val="24"/>
        </w:rPr>
        <w:t>Mette Rustand hadde fått priser og endelig avtale med Scandic Park Drammen</w:t>
      </w:r>
      <w:r w:rsidR="007934B3">
        <w:rPr>
          <w:sz w:val="24"/>
          <w:szCs w:val="24"/>
        </w:rPr>
        <w:t>.</w:t>
      </w:r>
    </w:p>
    <w:p w:rsidR="009110FC" w:rsidRPr="001F1472" w:rsidRDefault="009110FC" w:rsidP="0030558F">
      <w:pPr>
        <w:rPr>
          <w:b/>
          <w:sz w:val="24"/>
          <w:szCs w:val="24"/>
        </w:rPr>
      </w:pPr>
      <w:r>
        <w:rPr>
          <w:sz w:val="24"/>
          <w:szCs w:val="24"/>
        </w:rPr>
        <w:t>Inger Margrethe Medhus tar på seg ansvaret for årsmeldinga – HURRA!</w:t>
      </w:r>
      <w:r w:rsidR="001F1472">
        <w:rPr>
          <w:sz w:val="24"/>
          <w:szCs w:val="24"/>
        </w:rPr>
        <w:t xml:space="preserve"> </w:t>
      </w:r>
      <w:r w:rsidRPr="001F1472">
        <w:rPr>
          <w:b/>
          <w:sz w:val="24"/>
          <w:szCs w:val="24"/>
        </w:rPr>
        <w:t xml:space="preserve">Frister for innlevering av stoff til årsmeldinga: Om vertskapslaga og eventuelt fra kommunene innen 1. desember og fortløpende, absolutt siste frist for alt inklusive annonser er 20. januar 2018. </w:t>
      </w:r>
    </w:p>
    <w:p w:rsidR="001F1472" w:rsidRDefault="001F1472" w:rsidP="0030558F">
      <w:pPr>
        <w:rPr>
          <w:sz w:val="24"/>
          <w:szCs w:val="24"/>
        </w:rPr>
      </w:pPr>
      <w:r>
        <w:rPr>
          <w:sz w:val="24"/>
          <w:szCs w:val="24"/>
        </w:rPr>
        <w:t xml:space="preserve">Mette </w:t>
      </w:r>
      <w:r w:rsidR="007934B3">
        <w:rPr>
          <w:sz w:val="24"/>
          <w:szCs w:val="24"/>
        </w:rPr>
        <w:t xml:space="preserve">Rustand </w:t>
      </w:r>
      <w:r>
        <w:rPr>
          <w:sz w:val="24"/>
          <w:szCs w:val="24"/>
        </w:rPr>
        <w:t xml:space="preserve">jobber videre med årsmøteplanlegginga og </w:t>
      </w:r>
      <w:r w:rsidRPr="001F1472">
        <w:rPr>
          <w:sz w:val="24"/>
          <w:szCs w:val="24"/>
        </w:rPr>
        <w:t>Kristin Baalerud</w:t>
      </w:r>
      <w:r>
        <w:rPr>
          <w:sz w:val="24"/>
          <w:szCs w:val="24"/>
        </w:rPr>
        <w:t xml:space="preserve"> gjør klar invitasjoner osv.</w:t>
      </w:r>
    </w:p>
    <w:p w:rsidR="007934B3" w:rsidRDefault="007934B3" w:rsidP="0030558F">
      <w:pPr>
        <w:rPr>
          <w:b/>
          <w:sz w:val="28"/>
          <w:szCs w:val="28"/>
        </w:rPr>
      </w:pPr>
      <w:r w:rsidRPr="00206386">
        <w:rPr>
          <w:b/>
          <w:sz w:val="28"/>
          <w:szCs w:val="28"/>
        </w:rPr>
        <w:t>Sak</w:t>
      </w:r>
      <w:r>
        <w:rPr>
          <w:b/>
          <w:sz w:val="28"/>
          <w:szCs w:val="28"/>
        </w:rPr>
        <w:t xml:space="preserve"> 34</w:t>
      </w:r>
      <w:r w:rsidRPr="00206386">
        <w:rPr>
          <w:b/>
          <w:sz w:val="28"/>
          <w:szCs w:val="28"/>
        </w:rPr>
        <w:t xml:space="preserve"> /17:</w:t>
      </w:r>
      <w:r>
        <w:rPr>
          <w:b/>
          <w:sz w:val="28"/>
          <w:szCs w:val="28"/>
        </w:rPr>
        <w:t xml:space="preserve"> Forts. av sak 19/17 Om opphavsrettigheter til Nedre Buskerud bunaden</w:t>
      </w:r>
    </w:p>
    <w:p w:rsidR="007934B3" w:rsidRPr="007934B3" w:rsidRDefault="007934B3" w:rsidP="0030558F">
      <w:pPr>
        <w:rPr>
          <w:sz w:val="24"/>
          <w:szCs w:val="24"/>
        </w:rPr>
      </w:pPr>
      <w:r w:rsidRPr="007934B3">
        <w:rPr>
          <w:sz w:val="24"/>
          <w:szCs w:val="24"/>
        </w:rPr>
        <w:t>Vi ha</w:t>
      </w:r>
      <w:r>
        <w:rPr>
          <w:sz w:val="24"/>
          <w:szCs w:val="24"/>
        </w:rPr>
        <w:t xml:space="preserve">dde «åpen» telefon med Liv </w:t>
      </w:r>
      <w:proofErr w:type="spellStart"/>
      <w:r>
        <w:rPr>
          <w:sz w:val="24"/>
          <w:szCs w:val="24"/>
        </w:rPr>
        <w:t>Ragny</w:t>
      </w:r>
      <w:proofErr w:type="spellEnd"/>
      <w:r>
        <w:rPr>
          <w:sz w:val="24"/>
          <w:szCs w:val="24"/>
        </w:rPr>
        <w:t xml:space="preserve"> Skinnes Kjos i Østfold BK</w:t>
      </w:r>
      <w:r w:rsidR="00BD2463">
        <w:rPr>
          <w:sz w:val="24"/>
          <w:szCs w:val="24"/>
        </w:rPr>
        <w:t>. Østfold har samme problemer som Buskerud angående opphavsrettigheter for bunaden sin, de har til og med hatt en rettsak. De har vært aktive med å oppsøke de som syr bunaden i Østfold og fornyet kontraktene med jevne mellomrom. Vi får kopi av kontraktene de har f</w:t>
      </w:r>
      <w:r w:rsidR="003A5755">
        <w:rPr>
          <w:sz w:val="24"/>
          <w:szCs w:val="24"/>
        </w:rPr>
        <w:t xml:space="preserve">orhandlet fram, </w:t>
      </w:r>
      <w:r w:rsidR="00BD2463">
        <w:rPr>
          <w:sz w:val="24"/>
          <w:szCs w:val="24"/>
        </w:rPr>
        <w:t>og så fortsetter saken neste møte.</w:t>
      </w:r>
    </w:p>
    <w:p w:rsidR="003A5755" w:rsidRDefault="003A5755" w:rsidP="003A5755">
      <w:pPr>
        <w:rPr>
          <w:b/>
          <w:sz w:val="28"/>
          <w:szCs w:val="28"/>
        </w:rPr>
      </w:pPr>
      <w:r w:rsidRPr="00206386">
        <w:rPr>
          <w:b/>
          <w:sz w:val="28"/>
          <w:szCs w:val="28"/>
        </w:rPr>
        <w:t>Sak</w:t>
      </w:r>
      <w:r>
        <w:rPr>
          <w:b/>
          <w:sz w:val="28"/>
          <w:szCs w:val="28"/>
        </w:rPr>
        <w:t xml:space="preserve"> 35</w:t>
      </w:r>
      <w:r w:rsidRPr="00206386">
        <w:rPr>
          <w:b/>
          <w:sz w:val="28"/>
          <w:szCs w:val="28"/>
        </w:rPr>
        <w:t xml:space="preserve"> /17: </w:t>
      </w:r>
      <w:r>
        <w:rPr>
          <w:b/>
          <w:sz w:val="28"/>
          <w:szCs w:val="28"/>
        </w:rPr>
        <w:t>Hustavler</w:t>
      </w:r>
    </w:p>
    <w:p w:rsidR="003A5755" w:rsidRDefault="003A5755" w:rsidP="003A5755">
      <w:pPr>
        <w:rPr>
          <w:sz w:val="24"/>
          <w:szCs w:val="24"/>
        </w:rPr>
      </w:pPr>
      <w:r w:rsidRPr="003A5755">
        <w:rPr>
          <w:sz w:val="24"/>
          <w:szCs w:val="24"/>
        </w:rPr>
        <w:t>Å gi medlemmer hustavler, er høyeste utmerkelse som finnes i NBK.</w:t>
      </w:r>
      <w:r>
        <w:rPr>
          <w:sz w:val="24"/>
          <w:szCs w:val="24"/>
        </w:rPr>
        <w:t xml:space="preserve"> </w:t>
      </w:r>
    </w:p>
    <w:p w:rsidR="003A5755" w:rsidRPr="001E7E26" w:rsidRDefault="003A5755" w:rsidP="003A5755">
      <w:pPr>
        <w:rPr>
          <w:sz w:val="24"/>
          <w:szCs w:val="24"/>
        </w:rPr>
      </w:pPr>
      <w:r>
        <w:rPr>
          <w:sz w:val="24"/>
          <w:szCs w:val="24"/>
        </w:rPr>
        <w:t xml:space="preserve">Lokallag kan søke for sine medlemmer, søknad sendes via fylkesleder til NBK. </w:t>
      </w:r>
      <w:r w:rsidR="00410D65">
        <w:rPr>
          <w:sz w:val="24"/>
          <w:szCs w:val="24"/>
        </w:rPr>
        <w:t>Lokallaga må betale prisen som er ca. kr. 600,- og leveri</w:t>
      </w:r>
      <w:r w:rsidR="001E7E26">
        <w:rPr>
          <w:sz w:val="24"/>
          <w:szCs w:val="24"/>
        </w:rPr>
        <w:t>ngstid er ca</w:t>
      </w:r>
      <w:r w:rsidR="00410D65">
        <w:rPr>
          <w:sz w:val="24"/>
          <w:szCs w:val="24"/>
        </w:rPr>
        <w:t>. 6 uker. Det er fast tekst på hustavla, men navn på person, på bygdekvinnelag og årstall må oppgis.</w:t>
      </w:r>
    </w:p>
    <w:p w:rsidR="00A61FCF" w:rsidRDefault="00A61FCF" w:rsidP="00A61FCF">
      <w:pPr>
        <w:rPr>
          <w:b/>
          <w:sz w:val="28"/>
          <w:szCs w:val="28"/>
        </w:rPr>
      </w:pPr>
      <w:r w:rsidRPr="00206386">
        <w:rPr>
          <w:b/>
          <w:sz w:val="28"/>
          <w:szCs w:val="28"/>
        </w:rPr>
        <w:t>Sak</w:t>
      </w:r>
      <w:r>
        <w:rPr>
          <w:b/>
          <w:sz w:val="28"/>
          <w:szCs w:val="28"/>
        </w:rPr>
        <w:t xml:space="preserve"> </w:t>
      </w:r>
      <w:r w:rsidR="003A5755">
        <w:rPr>
          <w:b/>
          <w:sz w:val="28"/>
          <w:szCs w:val="28"/>
        </w:rPr>
        <w:t>3</w:t>
      </w:r>
      <w:r w:rsidR="001E7E26">
        <w:rPr>
          <w:b/>
          <w:sz w:val="28"/>
          <w:szCs w:val="28"/>
        </w:rPr>
        <w:t>6</w:t>
      </w:r>
      <w:r w:rsidRPr="00206386">
        <w:rPr>
          <w:b/>
          <w:sz w:val="28"/>
          <w:szCs w:val="28"/>
        </w:rPr>
        <w:t xml:space="preserve">/17: </w:t>
      </w:r>
      <w:r w:rsidR="00BF20A2">
        <w:rPr>
          <w:b/>
          <w:sz w:val="28"/>
          <w:szCs w:val="28"/>
        </w:rPr>
        <w:t>Eventuelt</w:t>
      </w:r>
    </w:p>
    <w:p w:rsidR="00E37878" w:rsidRDefault="00CF60E5" w:rsidP="00A61FCF">
      <w:pPr>
        <w:rPr>
          <w:sz w:val="24"/>
          <w:szCs w:val="24"/>
        </w:rPr>
      </w:pPr>
      <w:r>
        <w:rPr>
          <w:sz w:val="24"/>
          <w:szCs w:val="24"/>
        </w:rPr>
        <w:t>Inger saker ble fremmet.</w:t>
      </w:r>
    </w:p>
    <w:p w:rsidR="00447266" w:rsidRPr="009C6813" w:rsidRDefault="001F7F96">
      <w:pPr>
        <w:rPr>
          <w:b/>
          <w:sz w:val="24"/>
          <w:szCs w:val="24"/>
        </w:rPr>
      </w:pPr>
      <w:r w:rsidRPr="00660357">
        <w:rPr>
          <w:b/>
          <w:sz w:val="28"/>
          <w:szCs w:val="28"/>
        </w:rPr>
        <w:t>Neste styremøte</w:t>
      </w:r>
      <w:r w:rsidR="00E14F53">
        <w:rPr>
          <w:b/>
          <w:sz w:val="28"/>
          <w:szCs w:val="28"/>
        </w:rPr>
        <w:t xml:space="preserve"> blir hos </w:t>
      </w:r>
      <w:r w:rsidR="00CF60E5">
        <w:rPr>
          <w:b/>
          <w:sz w:val="28"/>
          <w:szCs w:val="28"/>
        </w:rPr>
        <w:t>Frøydis Løkensgard 10. januar 2018</w:t>
      </w:r>
      <w:r w:rsidR="00FF1DD5">
        <w:rPr>
          <w:b/>
          <w:sz w:val="28"/>
          <w:szCs w:val="28"/>
        </w:rPr>
        <w:t xml:space="preserve"> kl. 15</w:t>
      </w:r>
      <w:r w:rsidR="00E14F53">
        <w:rPr>
          <w:b/>
          <w:sz w:val="28"/>
          <w:szCs w:val="28"/>
        </w:rPr>
        <w:t>.00</w:t>
      </w:r>
    </w:p>
    <w:sectPr w:rsidR="00447266" w:rsidRPr="009C6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F03"/>
    <w:multiLevelType w:val="multilevel"/>
    <w:tmpl w:val="5706F93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heme="minorHAnsi" w:cstheme="minorBidi"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221A1"/>
    <w:multiLevelType w:val="hybridMultilevel"/>
    <w:tmpl w:val="C98A31B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62187739"/>
    <w:multiLevelType w:val="hybridMultilevel"/>
    <w:tmpl w:val="546046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9773CA7"/>
    <w:multiLevelType w:val="hybridMultilevel"/>
    <w:tmpl w:val="02C0E834"/>
    <w:lvl w:ilvl="0" w:tplc="CAF83046">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A81F48"/>
    <w:multiLevelType w:val="hybridMultilevel"/>
    <w:tmpl w:val="3BB4F83E"/>
    <w:lvl w:ilvl="0" w:tplc="CAF83046">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 Baalerud">
    <w15:presenceInfo w15:providerId="AD" w15:userId="S-1-5-21-329068152-484763869-839522115-44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3C"/>
    <w:rsid w:val="00027002"/>
    <w:rsid w:val="00052E11"/>
    <w:rsid w:val="00061DEA"/>
    <w:rsid w:val="0006685F"/>
    <w:rsid w:val="0007174A"/>
    <w:rsid w:val="00084F65"/>
    <w:rsid w:val="0009658E"/>
    <w:rsid w:val="000E2F4C"/>
    <w:rsid w:val="0010709C"/>
    <w:rsid w:val="00125B7A"/>
    <w:rsid w:val="0013471E"/>
    <w:rsid w:val="00137A97"/>
    <w:rsid w:val="0014502E"/>
    <w:rsid w:val="00160FEF"/>
    <w:rsid w:val="001859AF"/>
    <w:rsid w:val="001978C0"/>
    <w:rsid w:val="001A06AD"/>
    <w:rsid w:val="001A0F04"/>
    <w:rsid w:val="001B3F3B"/>
    <w:rsid w:val="001B7757"/>
    <w:rsid w:val="001C2475"/>
    <w:rsid w:val="001D78C3"/>
    <w:rsid w:val="001E7E26"/>
    <w:rsid w:val="001F1472"/>
    <w:rsid w:val="001F7F96"/>
    <w:rsid w:val="00206386"/>
    <w:rsid w:val="00210F8C"/>
    <w:rsid w:val="00222DD3"/>
    <w:rsid w:val="0023740F"/>
    <w:rsid w:val="00240D04"/>
    <w:rsid w:val="0024162D"/>
    <w:rsid w:val="00266493"/>
    <w:rsid w:val="002671D3"/>
    <w:rsid w:val="0027634B"/>
    <w:rsid w:val="002C03C6"/>
    <w:rsid w:val="002C6EA8"/>
    <w:rsid w:val="002D1272"/>
    <w:rsid w:val="0030558F"/>
    <w:rsid w:val="003139D7"/>
    <w:rsid w:val="00324B56"/>
    <w:rsid w:val="00345376"/>
    <w:rsid w:val="00350765"/>
    <w:rsid w:val="00351F62"/>
    <w:rsid w:val="00367C41"/>
    <w:rsid w:val="00373645"/>
    <w:rsid w:val="00374F32"/>
    <w:rsid w:val="003848FC"/>
    <w:rsid w:val="00391EDC"/>
    <w:rsid w:val="003A0587"/>
    <w:rsid w:val="003A5755"/>
    <w:rsid w:val="003B7616"/>
    <w:rsid w:val="003D23DE"/>
    <w:rsid w:val="003E0360"/>
    <w:rsid w:val="003F06AF"/>
    <w:rsid w:val="003F40F7"/>
    <w:rsid w:val="003F7125"/>
    <w:rsid w:val="003F7581"/>
    <w:rsid w:val="003F7A54"/>
    <w:rsid w:val="00403A8E"/>
    <w:rsid w:val="00410D65"/>
    <w:rsid w:val="00422D74"/>
    <w:rsid w:val="0042781E"/>
    <w:rsid w:val="00440028"/>
    <w:rsid w:val="00447175"/>
    <w:rsid w:val="00447266"/>
    <w:rsid w:val="004550ED"/>
    <w:rsid w:val="004602E8"/>
    <w:rsid w:val="00497375"/>
    <w:rsid w:val="004A066C"/>
    <w:rsid w:val="004A21B1"/>
    <w:rsid w:val="004D0D6F"/>
    <w:rsid w:val="00502ED2"/>
    <w:rsid w:val="00510C04"/>
    <w:rsid w:val="0052766C"/>
    <w:rsid w:val="005527C8"/>
    <w:rsid w:val="0058477F"/>
    <w:rsid w:val="005905D8"/>
    <w:rsid w:val="00593D63"/>
    <w:rsid w:val="005C763D"/>
    <w:rsid w:val="005F7C3A"/>
    <w:rsid w:val="006005D0"/>
    <w:rsid w:val="00613227"/>
    <w:rsid w:val="00624E5D"/>
    <w:rsid w:val="0063541E"/>
    <w:rsid w:val="00641ADC"/>
    <w:rsid w:val="00643A00"/>
    <w:rsid w:val="00660357"/>
    <w:rsid w:val="0067536E"/>
    <w:rsid w:val="0068525F"/>
    <w:rsid w:val="00685FC9"/>
    <w:rsid w:val="00694491"/>
    <w:rsid w:val="006D741B"/>
    <w:rsid w:val="00716E7E"/>
    <w:rsid w:val="007348E2"/>
    <w:rsid w:val="00755D30"/>
    <w:rsid w:val="00765E0A"/>
    <w:rsid w:val="007706FD"/>
    <w:rsid w:val="00782CD0"/>
    <w:rsid w:val="007934B3"/>
    <w:rsid w:val="007A37B4"/>
    <w:rsid w:val="007C4B05"/>
    <w:rsid w:val="007C7DC4"/>
    <w:rsid w:val="007D0A77"/>
    <w:rsid w:val="007E05C5"/>
    <w:rsid w:val="00802175"/>
    <w:rsid w:val="00810EA4"/>
    <w:rsid w:val="00811907"/>
    <w:rsid w:val="008257C1"/>
    <w:rsid w:val="00826A77"/>
    <w:rsid w:val="00835FD0"/>
    <w:rsid w:val="008417C1"/>
    <w:rsid w:val="008459A7"/>
    <w:rsid w:val="00846B87"/>
    <w:rsid w:val="00853AC2"/>
    <w:rsid w:val="00875191"/>
    <w:rsid w:val="0089510B"/>
    <w:rsid w:val="008A5B56"/>
    <w:rsid w:val="008C50AD"/>
    <w:rsid w:val="008C714A"/>
    <w:rsid w:val="008E7445"/>
    <w:rsid w:val="009066D7"/>
    <w:rsid w:val="009110FC"/>
    <w:rsid w:val="00913202"/>
    <w:rsid w:val="0094146F"/>
    <w:rsid w:val="009628FF"/>
    <w:rsid w:val="009738B9"/>
    <w:rsid w:val="009A23EA"/>
    <w:rsid w:val="009A4ECA"/>
    <w:rsid w:val="009C6813"/>
    <w:rsid w:val="009D7E29"/>
    <w:rsid w:val="009E17CF"/>
    <w:rsid w:val="009F0863"/>
    <w:rsid w:val="009F3E90"/>
    <w:rsid w:val="00A00915"/>
    <w:rsid w:val="00A5077B"/>
    <w:rsid w:val="00A54B09"/>
    <w:rsid w:val="00A61FCF"/>
    <w:rsid w:val="00A745E4"/>
    <w:rsid w:val="00A85D67"/>
    <w:rsid w:val="00A873F5"/>
    <w:rsid w:val="00AC6B00"/>
    <w:rsid w:val="00AD3CC1"/>
    <w:rsid w:val="00AE7CE8"/>
    <w:rsid w:val="00AF60D0"/>
    <w:rsid w:val="00B101F9"/>
    <w:rsid w:val="00B309EF"/>
    <w:rsid w:val="00B3734D"/>
    <w:rsid w:val="00B5322A"/>
    <w:rsid w:val="00B62FDC"/>
    <w:rsid w:val="00B74B53"/>
    <w:rsid w:val="00B95D21"/>
    <w:rsid w:val="00BA1FFE"/>
    <w:rsid w:val="00BB5D54"/>
    <w:rsid w:val="00BC230F"/>
    <w:rsid w:val="00BC4B2C"/>
    <w:rsid w:val="00BC4DBA"/>
    <w:rsid w:val="00BD1E0F"/>
    <w:rsid w:val="00BD2463"/>
    <w:rsid w:val="00BF20A2"/>
    <w:rsid w:val="00C14B80"/>
    <w:rsid w:val="00C247DC"/>
    <w:rsid w:val="00C41A11"/>
    <w:rsid w:val="00C439CB"/>
    <w:rsid w:val="00C56A08"/>
    <w:rsid w:val="00C6318F"/>
    <w:rsid w:val="00C677DD"/>
    <w:rsid w:val="00C81469"/>
    <w:rsid w:val="00C90B9C"/>
    <w:rsid w:val="00C974AF"/>
    <w:rsid w:val="00CC5035"/>
    <w:rsid w:val="00CD525F"/>
    <w:rsid w:val="00CE08A8"/>
    <w:rsid w:val="00CE128D"/>
    <w:rsid w:val="00CE13B1"/>
    <w:rsid w:val="00CF60E5"/>
    <w:rsid w:val="00D01F6C"/>
    <w:rsid w:val="00D03394"/>
    <w:rsid w:val="00D15DF1"/>
    <w:rsid w:val="00D25C60"/>
    <w:rsid w:val="00D27D4E"/>
    <w:rsid w:val="00D31F72"/>
    <w:rsid w:val="00D3259B"/>
    <w:rsid w:val="00D46D96"/>
    <w:rsid w:val="00D87432"/>
    <w:rsid w:val="00D95F97"/>
    <w:rsid w:val="00DA4C01"/>
    <w:rsid w:val="00DB3D25"/>
    <w:rsid w:val="00DC053F"/>
    <w:rsid w:val="00DC3167"/>
    <w:rsid w:val="00DD5EB7"/>
    <w:rsid w:val="00DE0BB0"/>
    <w:rsid w:val="00DF71B9"/>
    <w:rsid w:val="00E0750D"/>
    <w:rsid w:val="00E14F53"/>
    <w:rsid w:val="00E30561"/>
    <w:rsid w:val="00E32AD2"/>
    <w:rsid w:val="00E37878"/>
    <w:rsid w:val="00E41F8B"/>
    <w:rsid w:val="00E54D82"/>
    <w:rsid w:val="00E74FA7"/>
    <w:rsid w:val="00E84F4B"/>
    <w:rsid w:val="00EA223C"/>
    <w:rsid w:val="00EA3048"/>
    <w:rsid w:val="00EB2008"/>
    <w:rsid w:val="00EC1F19"/>
    <w:rsid w:val="00EC3532"/>
    <w:rsid w:val="00ED012D"/>
    <w:rsid w:val="00ED56CB"/>
    <w:rsid w:val="00EF69D7"/>
    <w:rsid w:val="00F07E34"/>
    <w:rsid w:val="00F7438F"/>
    <w:rsid w:val="00F757C4"/>
    <w:rsid w:val="00F926D3"/>
    <w:rsid w:val="00FC174A"/>
    <w:rsid w:val="00FC46F8"/>
    <w:rsid w:val="00FD5A50"/>
    <w:rsid w:val="00FE5B33"/>
    <w:rsid w:val="00FF0959"/>
    <w:rsid w:val="00FF1DD5"/>
    <w:rsid w:val="00FF76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2615D-778B-4E80-96FC-C8A10DB4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23C"/>
  </w:style>
  <w:style w:type="paragraph" w:styleId="Overskrift1">
    <w:name w:val="heading 1"/>
    <w:basedOn w:val="Normal"/>
    <w:link w:val="Overskrift1Tegn"/>
    <w:uiPriority w:val="9"/>
    <w:qFormat/>
    <w:rsid w:val="00EA3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10C04"/>
    <w:rPr>
      <w:color w:val="0563C1" w:themeColor="hyperlink"/>
      <w:u w:val="single"/>
    </w:rPr>
  </w:style>
  <w:style w:type="paragraph" w:styleId="Bobletekst">
    <w:name w:val="Balloon Text"/>
    <w:basedOn w:val="Normal"/>
    <w:link w:val="BobletekstTegn"/>
    <w:uiPriority w:val="99"/>
    <w:semiHidden/>
    <w:unhideWhenUsed/>
    <w:rsid w:val="001978C0"/>
    <w:pPr>
      <w:spacing w:after="0" w:line="240" w:lineRule="auto"/>
    </w:pPr>
    <w:rPr>
      <w:rFonts w:ascii="Arial" w:hAnsi="Arial" w:cs="Arial"/>
      <w:sz w:val="18"/>
      <w:szCs w:val="18"/>
    </w:rPr>
  </w:style>
  <w:style w:type="character" w:customStyle="1" w:styleId="BobletekstTegn">
    <w:name w:val="Bobletekst Tegn"/>
    <w:basedOn w:val="Standardskriftforavsnitt"/>
    <w:link w:val="Bobletekst"/>
    <w:uiPriority w:val="99"/>
    <w:semiHidden/>
    <w:rsid w:val="001978C0"/>
    <w:rPr>
      <w:rFonts w:ascii="Arial" w:hAnsi="Arial" w:cs="Arial"/>
      <w:sz w:val="18"/>
      <w:szCs w:val="18"/>
    </w:rPr>
  </w:style>
  <w:style w:type="paragraph" w:styleId="Revisjon">
    <w:name w:val="Revision"/>
    <w:hidden/>
    <w:uiPriority w:val="99"/>
    <w:semiHidden/>
    <w:rsid w:val="001978C0"/>
    <w:pPr>
      <w:spacing w:after="0" w:line="240" w:lineRule="auto"/>
    </w:pPr>
  </w:style>
  <w:style w:type="paragraph" w:styleId="Listeavsnitt">
    <w:name w:val="List Paragraph"/>
    <w:basedOn w:val="Normal"/>
    <w:uiPriority w:val="34"/>
    <w:qFormat/>
    <w:rsid w:val="00A54B09"/>
    <w:pPr>
      <w:ind w:left="720"/>
      <w:contextualSpacing/>
    </w:pPr>
  </w:style>
  <w:style w:type="character" w:customStyle="1" w:styleId="Overskrift1Tegn">
    <w:name w:val="Overskrift 1 Tegn"/>
    <w:basedOn w:val="Standardskriftforavsnitt"/>
    <w:link w:val="Overskrift1"/>
    <w:uiPriority w:val="9"/>
    <w:rsid w:val="00EA3048"/>
    <w:rPr>
      <w:rFonts w:ascii="Times New Roman" w:eastAsia="Times New Roman" w:hAnsi="Times New Roman" w:cs="Times New Roman"/>
      <w:b/>
      <w:bCs/>
      <w:kern w:val="36"/>
      <w:sz w:val="48"/>
      <w:szCs w:val="48"/>
      <w:lang w:eastAsia="nb-NO"/>
    </w:rPr>
  </w:style>
  <w:style w:type="paragraph" w:customStyle="1" w:styleId="rtecenter">
    <w:name w:val="rtecenter"/>
    <w:basedOn w:val="Normal"/>
    <w:rsid w:val="00EA304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A3048"/>
    <w:rPr>
      <w:b/>
      <w:bCs/>
    </w:rPr>
  </w:style>
  <w:style w:type="paragraph" w:styleId="NormalWeb">
    <w:name w:val="Normal (Web)"/>
    <w:basedOn w:val="Normal"/>
    <w:uiPriority w:val="99"/>
    <w:unhideWhenUsed/>
    <w:rsid w:val="00EA304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042790">
      <w:bodyDiv w:val="1"/>
      <w:marLeft w:val="0"/>
      <w:marRight w:val="0"/>
      <w:marTop w:val="0"/>
      <w:marBottom w:val="0"/>
      <w:divBdr>
        <w:top w:val="none" w:sz="0" w:space="0" w:color="auto"/>
        <w:left w:val="none" w:sz="0" w:space="0" w:color="auto"/>
        <w:bottom w:val="none" w:sz="0" w:space="0" w:color="auto"/>
        <w:right w:val="none" w:sz="0" w:space="0" w:color="auto"/>
      </w:divBdr>
      <w:divsChild>
        <w:div w:id="1725593203">
          <w:marLeft w:val="0"/>
          <w:marRight w:val="0"/>
          <w:marTop w:val="0"/>
          <w:marBottom w:val="0"/>
          <w:divBdr>
            <w:top w:val="none" w:sz="0" w:space="0" w:color="auto"/>
            <w:left w:val="none" w:sz="0" w:space="0" w:color="auto"/>
            <w:bottom w:val="none" w:sz="0" w:space="0" w:color="auto"/>
            <w:right w:val="none" w:sz="0" w:space="0" w:color="auto"/>
          </w:divBdr>
          <w:divsChild>
            <w:div w:id="1533571393">
              <w:marLeft w:val="0"/>
              <w:marRight w:val="0"/>
              <w:marTop w:val="0"/>
              <w:marBottom w:val="0"/>
              <w:divBdr>
                <w:top w:val="none" w:sz="0" w:space="0" w:color="auto"/>
                <w:left w:val="none" w:sz="0" w:space="0" w:color="auto"/>
                <w:bottom w:val="none" w:sz="0" w:space="0" w:color="auto"/>
                <w:right w:val="none" w:sz="0" w:space="0" w:color="auto"/>
              </w:divBdr>
              <w:divsChild>
                <w:div w:id="17631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852">
          <w:marLeft w:val="0"/>
          <w:marRight w:val="0"/>
          <w:marTop w:val="0"/>
          <w:marBottom w:val="450"/>
          <w:divBdr>
            <w:top w:val="none" w:sz="0" w:space="0" w:color="auto"/>
            <w:left w:val="none" w:sz="0" w:space="0" w:color="auto"/>
            <w:bottom w:val="none" w:sz="0" w:space="0" w:color="auto"/>
            <w:right w:val="none" w:sz="0" w:space="0" w:color="auto"/>
          </w:divBdr>
          <w:divsChild>
            <w:div w:id="897937842">
              <w:marLeft w:val="0"/>
              <w:marRight w:val="0"/>
              <w:marTop w:val="0"/>
              <w:marBottom w:val="0"/>
              <w:divBdr>
                <w:top w:val="none" w:sz="0" w:space="0" w:color="auto"/>
                <w:left w:val="none" w:sz="0" w:space="0" w:color="auto"/>
                <w:bottom w:val="none" w:sz="0" w:space="0" w:color="auto"/>
                <w:right w:val="none" w:sz="0" w:space="0" w:color="auto"/>
              </w:divBdr>
              <w:divsChild>
                <w:div w:id="9646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1601">
          <w:marLeft w:val="0"/>
          <w:marRight w:val="0"/>
          <w:marTop w:val="0"/>
          <w:marBottom w:val="0"/>
          <w:divBdr>
            <w:top w:val="none" w:sz="0" w:space="0" w:color="auto"/>
            <w:left w:val="none" w:sz="0" w:space="0" w:color="auto"/>
            <w:bottom w:val="none" w:sz="0" w:space="0" w:color="auto"/>
            <w:right w:val="none" w:sz="0" w:space="0" w:color="auto"/>
          </w:divBdr>
          <w:divsChild>
            <w:div w:id="377436749">
              <w:marLeft w:val="0"/>
              <w:marRight w:val="0"/>
              <w:marTop w:val="0"/>
              <w:marBottom w:val="0"/>
              <w:divBdr>
                <w:top w:val="none" w:sz="0" w:space="0" w:color="auto"/>
                <w:left w:val="none" w:sz="0" w:space="0" w:color="auto"/>
                <w:bottom w:val="none" w:sz="0" w:space="0" w:color="auto"/>
                <w:right w:val="none" w:sz="0" w:space="0" w:color="auto"/>
              </w:divBdr>
              <w:divsChild>
                <w:div w:id="11562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n@flesberg-regnskap.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D1F5-A445-427B-8625-28A5E9AB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2154</Words>
  <Characters>11421</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Daldata AS</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Baalerud</dc:creator>
  <cp:keywords/>
  <dc:description/>
  <cp:lastModifiedBy>Kristin Baalerud</cp:lastModifiedBy>
  <cp:revision>4</cp:revision>
  <dcterms:created xsi:type="dcterms:W3CDTF">2017-11-29T15:03:00Z</dcterms:created>
  <dcterms:modified xsi:type="dcterms:W3CDTF">2017-11-29T15:59:00Z</dcterms:modified>
</cp:coreProperties>
</file>