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3C" w:rsidRPr="008D1C8F" w:rsidRDefault="00EA223C" w:rsidP="00EA223C">
      <w:pPr>
        <w:rPr>
          <w:b/>
          <w:sz w:val="44"/>
          <w:szCs w:val="44"/>
        </w:rPr>
      </w:pPr>
      <w:bookmarkStart w:id="0" w:name="_GoBack"/>
      <w:bookmarkEnd w:id="0"/>
      <w:r w:rsidRPr="008D1C8F">
        <w:rPr>
          <w:b/>
          <w:sz w:val="44"/>
          <w:szCs w:val="44"/>
        </w:rPr>
        <w:t>Referat fra styremøte i Buskerud Bygdekvinnelag</w:t>
      </w:r>
    </w:p>
    <w:p w:rsidR="00EA223C" w:rsidRDefault="009F0863" w:rsidP="00EA223C">
      <w:pPr>
        <w:rPr>
          <w:sz w:val="32"/>
          <w:szCs w:val="32"/>
        </w:rPr>
      </w:pPr>
      <w:r>
        <w:rPr>
          <w:sz w:val="32"/>
          <w:szCs w:val="32"/>
        </w:rPr>
        <w:t>24. april</w:t>
      </w:r>
      <w:r w:rsidR="00B74B53">
        <w:rPr>
          <w:sz w:val="32"/>
          <w:szCs w:val="32"/>
        </w:rPr>
        <w:t xml:space="preserve"> 2017på </w:t>
      </w:r>
      <w:r>
        <w:rPr>
          <w:sz w:val="32"/>
          <w:szCs w:val="32"/>
        </w:rPr>
        <w:t xml:space="preserve">Buskerud Bondelags kontor, </w:t>
      </w:r>
      <w:r w:rsidR="00084F65">
        <w:rPr>
          <w:sz w:val="32"/>
          <w:szCs w:val="32"/>
        </w:rPr>
        <w:t xml:space="preserve">Kartverksveien 7, </w:t>
      </w:r>
      <w:r>
        <w:rPr>
          <w:sz w:val="32"/>
          <w:szCs w:val="32"/>
        </w:rPr>
        <w:t>Hønefoss</w:t>
      </w:r>
    </w:p>
    <w:p w:rsidR="00EA223C" w:rsidRDefault="00EA223C" w:rsidP="00EA223C">
      <w:pPr>
        <w:rPr>
          <w:sz w:val="24"/>
          <w:szCs w:val="24"/>
        </w:rPr>
      </w:pPr>
      <w:del w:id="1" w:author="Kristin Baalerud" w:date="2017-02-06T10:19:00Z">
        <w:r w:rsidRPr="004B5B08">
          <w:rPr>
            <w:sz w:val="24"/>
            <w:szCs w:val="24"/>
          </w:rPr>
          <w:delText>Tilsted</w:delText>
        </w:r>
      </w:del>
      <w:ins w:id="2" w:author="Kristin Baalerud" w:date="2017-02-06T10:19:00Z">
        <w:r w:rsidRPr="004B5B08">
          <w:rPr>
            <w:sz w:val="24"/>
            <w:szCs w:val="24"/>
          </w:rPr>
          <w:t>Tilsted</w:t>
        </w:r>
        <w:r w:rsidR="00ED012D">
          <w:rPr>
            <w:sz w:val="24"/>
            <w:szCs w:val="24"/>
          </w:rPr>
          <w:t>e</w:t>
        </w:r>
      </w:ins>
      <w:r w:rsidRPr="004B5B08">
        <w:rPr>
          <w:sz w:val="24"/>
          <w:szCs w:val="24"/>
        </w:rPr>
        <w:t xml:space="preserve">: </w:t>
      </w:r>
      <w:r w:rsidR="00391EDC">
        <w:rPr>
          <w:sz w:val="24"/>
          <w:szCs w:val="24"/>
        </w:rPr>
        <w:t xml:space="preserve">Organisasjonssjef i Buskerud Bondelag </w:t>
      </w:r>
      <w:r w:rsidR="009F0863">
        <w:rPr>
          <w:sz w:val="24"/>
          <w:szCs w:val="24"/>
        </w:rPr>
        <w:t>Wenche</w:t>
      </w:r>
      <w:r w:rsidR="00391EDC">
        <w:rPr>
          <w:sz w:val="24"/>
          <w:szCs w:val="24"/>
        </w:rPr>
        <w:t xml:space="preserve"> Henriksen </w:t>
      </w:r>
      <w:proofErr w:type="spellStart"/>
      <w:r w:rsidR="00391EDC">
        <w:rPr>
          <w:sz w:val="24"/>
          <w:szCs w:val="24"/>
        </w:rPr>
        <w:t>Redzepi</w:t>
      </w:r>
      <w:proofErr w:type="spellEnd"/>
      <w:r w:rsidR="00391EDC">
        <w:rPr>
          <w:sz w:val="24"/>
          <w:szCs w:val="24"/>
        </w:rPr>
        <w:t>,</w:t>
      </w:r>
      <w:r w:rsidR="00391EDC" w:rsidRPr="00391EDC">
        <w:rPr>
          <w:sz w:val="24"/>
          <w:szCs w:val="24"/>
        </w:rPr>
        <w:t xml:space="preserve"> </w:t>
      </w:r>
      <w:r w:rsidR="00391EDC">
        <w:rPr>
          <w:sz w:val="24"/>
          <w:szCs w:val="24"/>
        </w:rPr>
        <w:t xml:space="preserve">Inger Margrethe Medhus, </w:t>
      </w:r>
      <w:r w:rsidRPr="004B5B08">
        <w:rPr>
          <w:sz w:val="24"/>
          <w:szCs w:val="24"/>
        </w:rPr>
        <w:t>Frøydis Løkensgard,</w:t>
      </w:r>
      <w:r w:rsidR="001B7757">
        <w:rPr>
          <w:sz w:val="24"/>
          <w:szCs w:val="24"/>
        </w:rPr>
        <w:t xml:space="preserve"> </w:t>
      </w:r>
      <w:r w:rsidRPr="004B5B08">
        <w:rPr>
          <w:sz w:val="24"/>
          <w:szCs w:val="24"/>
        </w:rPr>
        <w:t xml:space="preserve">Else Hval, Sølvi </w:t>
      </w:r>
      <w:proofErr w:type="spellStart"/>
      <w:r w:rsidRPr="004B5B08">
        <w:rPr>
          <w:sz w:val="24"/>
          <w:szCs w:val="24"/>
        </w:rPr>
        <w:t>Jødal</w:t>
      </w:r>
      <w:proofErr w:type="spellEnd"/>
      <w:r w:rsidRPr="004B5B08">
        <w:rPr>
          <w:sz w:val="24"/>
          <w:szCs w:val="24"/>
        </w:rPr>
        <w:t>, Mette Rustand og Kristin Baalerud</w:t>
      </w:r>
      <w:r w:rsidR="001B7757">
        <w:rPr>
          <w:sz w:val="24"/>
          <w:szCs w:val="24"/>
        </w:rPr>
        <w:t>.</w:t>
      </w:r>
      <w:r>
        <w:rPr>
          <w:sz w:val="24"/>
          <w:szCs w:val="24"/>
        </w:rPr>
        <w:t xml:space="preserve"> </w:t>
      </w:r>
    </w:p>
    <w:p w:rsidR="00EA223C" w:rsidRDefault="00EA223C" w:rsidP="00EA223C">
      <w:pPr>
        <w:rPr>
          <w:b/>
          <w:sz w:val="28"/>
          <w:szCs w:val="28"/>
        </w:rPr>
      </w:pPr>
      <w:r w:rsidRPr="00EA223C">
        <w:rPr>
          <w:b/>
          <w:sz w:val="28"/>
          <w:szCs w:val="28"/>
        </w:rPr>
        <w:t xml:space="preserve">Sak </w:t>
      </w:r>
      <w:r w:rsidR="00391EDC">
        <w:rPr>
          <w:b/>
          <w:sz w:val="28"/>
          <w:szCs w:val="28"/>
        </w:rPr>
        <w:t>1/17</w:t>
      </w:r>
      <w:r w:rsidR="00B74B53">
        <w:rPr>
          <w:b/>
          <w:sz w:val="28"/>
          <w:szCs w:val="28"/>
        </w:rPr>
        <w:t xml:space="preserve">: </w:t>
      </w:r>
      <w:r w:rsidR="00A873F5">
        <w:rPr>
          <w:b/>
          <w:sz w:val="28"/>
          <w:szCs w:val="28"/>
        </w:rPr>
        <w:t>Godkjenning av innkalling og</w:t>
      </w:r>
      <w:r>
        <w:rPr>
          <w:b/>
          <w:sz w:val="28"/>
          <w:szCs w:val="28"/>
        </w:rPr>
        <w:t xml:space="preserve"> saksliste</w:t>
      </w:r>
    </w:p>
    <w:p w:rsidR="00EA223C" w:rsidRDefault="00EA223C" w:rsidP="00EA223C">
      <w:pPr>
        <w:rPr>
          <w:sz w:val="24"/>
          <w:szCs w:val="24"/>
        </w:rPr>
      </w:pPr>
      <w:r>
        <w:rPr>
          <w:sz w:val="24"/>
          <w:szCs w:val="24"/>
        </w:rPr>
        <w:t>Enstemmig godkjent</w:t>
      </w:r>
    </w:p>
    <w:p w:rsidR="00EA223C" w:rsidRDefault="00A873F5" w:rsidP="00EA223C">
      <w:pPr>
        <w:rPr>
          <w:b/>
          <w:sz w:val="28"/>
          <w:szCs w:val="28"/>
        </w:rPr>
      </w:pPr>
      <w:r w:rsidRPr="00EA223C">
        <w:rPr>
          <w:b/>
          <w:sz w:val="28"/>
          <w:szCs w:val="28"/>
        </w:rPr>
        <w:t xml:space="preserve">Sak </w:t>
      </w:r>
      <w:r w:rsidR="00391EDC">
        <w:rPr>
          <w:b/>
          <w:sz w:val="28"/>
          <w:szCs w:val="28"/>
        </w:rPr>
        <w:t>2/17</w:t>
      </w:r>
      <w:r w:rsidR="00B74B53">
        <w:rPr>
          <w:b/>
          <w:sz w:val="28"/>
          <w:szCs w:val="28"/>
        </w:rPr>
        <w:t xml:space="preserve">: </w:t>
      </w:r>
      <w:r w:rsidR="00391EDC">
        <w:rPr>
          <w:b/>
          <w:sz w:val="28"/>
          <w:szCs w:val="28"/>
        </w:rPr>
        <w:t>Konstituering av styret</w:t>
      </w:r>
    </w:p>
    <w:p w:rsidR="00403A8E" w:rsidRDefault="00BA1FFE" w:rsidP="00B74B53">
      <w:pPr>
        <w:rPr>
          <w:sz w:val="24"/>
          <w:szCs w:val="24"/>
        </w:rPr>
      </w:pPr>
      <w:r>
        <w:rPr>
          <w:sz w:val="24"/>
          <w:szCs w:val="24"/>
        </w:rPr>
        <w:t>Leder – valgt på årsmøtet:</w:t>
      </w:r>
      <w:r>
        <w:rPr>
          <w:sz w:val="24"/>
          <w:szCs w:val="24"/>
        </w:rPr>
        <w:tab/>
      </w:r>
      <w:r>
        <w:rPr>
          <w:sz w:val="24"/>
          <w:szCs w:val="24"/>
        </w:rPr>
        <w:tab/>
      </w:r>
      <w:r>
        <w:rPr>
          <w:sz w:val="24"/>
          <w:szCs w:val="24"/>
        </w:rPr>
        <w:tab/>
      </w:r>
      <w:r>
        <w:rPr>
          <w:sz w:val="24"/>
          <w:szCs w:val="24"/>
        </w:rPr>
        <w:tab/>
        <w:t xml:space="preserve">Sølvi </w:t>
      </w:r>
      <w:proofErr w:type="spellStart"/>
      <w:r>
        <w:rPr>
          <w:sz w:val="24"/>
          <w:szCs w:val="24"/>
        </w:rPr>
        <w:t>Jødal</w:t>
      </w:r>
      <w:proofErr w:type="spellEnd"/>
    </w:p>
    <w:p w:rsidR="00BA1FFE" w:rsidRDefault="00BA1FFE" w:rsidP="00B74B53">
      <w:pPr>
        <w:rPr>
          <w:sz w:val="24"/>
          <w:szCs w:val="24"/>
        </w:rPr>
      </w:pPr>
      <w:r>
        <w:rPr>
          <w:sz w:val="24"/>
          <w:szCs w:val="24"/>
        </w:rPr>
        <w:t>Nestleder – valgt på årsmøtet:</w:t>
      </w:r>
      <w:r>
        <w:rPr>
          <w:sz w:val="24"/>
          <w:szCs w:val="24"/>
        </w:rPr>
        <w:tab/>
      </w:r>
      <w:r>
        <w:rPr>
          <w:sz w:val="24"/>
          <w:szCs w:val="24"/>
        </w:rPr>
        <w:tab/>
      </w:r>
      <w:r>
        <w:rPr>
          <w:sz w:val="24"/>
          <w:szCs w:val="24"/>
        </w:rPr>
        <w:tab/>
        <w:t>Else Hval</w:t>
      </w:r>
    </w:p>
    <w:p w:rsidR="00BA1FFE" w:rsidRDefault="00BA1FFE" w:rsidP="00B74B53">
      <w:pPr>
        <w:rPr>
          <w:sz w:val="24"/>
          <w:szCs w:val="24"/>
        </w:rPr>
      </w:pPr>
      <w:r>
        <w:rPr>
          <w:sz w:val="24"/>
          <w:szCs w:val="24"/>
        </w:rPr>
        <w:t>Sekretær</w:t>
      </w:r>
      <w:r>
        <w:rPr>
          <w:sz w:val="24"/>
          <w:szCs w:val="24"/>
        </w:rPr>
        <w:tab/>
      </w:r>
      <w:r>
        <w:rPr>
          <w:sz w:val="24"/>
          <w:szCs w:val="24"/>
        </w:rPr>
        <w:tab/>
      </w:r>
      <w:r>
        <w:rPr>
          <w:sz w:val="24"/>
          <w:szCs w:val="24"/>
        </w:rPr>
        <w:tab/>
      </w:r>
      <w:r>
        <w:rPr>
          <w:sz w:val="24"/>
          <w:szCs w:val="24"/>
        </w:rPr>
        <w:tab/>
      </w:r>
      <w:r>
        <w:rPr>
          <w:sz w:val="24"/>
          <w:szCs w:val="24"/>
        </w:rPr>
        <w:tab/>
      </w:r>
      <w:r>
        <w:rPr>
          <w:sz w:val="24"/>
          <w:szCs w:val="24"/>
        </w:rPr>
        <w:tab/>
        <w:t>Kristin Baalerud</w:t>
      </w:r>
    </w:p>
    <w:p w:rsidR="00BA1FFE" w:rsidRDefault="00BA1FFE" w:rsidP="00B74B53">
      <w:pPr>
        <w:rPr>
          <w:sz w:val="24"/>
          <w:szCs w:val="24"/>
        </w:rPr>
      </w:pPr>
      <w:r>
        <w:rPr>
          <w:sz w:val="24"/>
          <w:szCs w:val="24"/>
        </w:rPr>
        <w:t>Kontaktperson til Buskerud Bondelag</w:t>
      </w:r>
      <w:r>
        <w:rPr>
          <w:sz w:val="24"/>
          <w:szCs w:val="24"/>
        </w:rPr>
        <w:tab/>
      </w:r>
      <w:r>
        <w:rPr>
          <w:sz w:val="24"/>
          <w:szCs w:val="24"/>
        </w:rPr>
        <w:tab/>
        <w:t>Mette Rustand</w:t>
      </w:r>
    </w:p>
    <w:p w:rsidR="00BA1FFE" w:rsidRDefault="00BA1FFE" w:rsidP="00B74B53">
      <w:pPr>
        <w:rPr>
          <w:sz w:val="24"/>
          <w:szCs w:val="24"/>
        </w:rPr>
      </w:pPr>
      <w:r>
        <w:rPr>
          <w:sz w:val="24"/>
          <w:szCs w:val="24"/>
        </w:rPr>
        <w:t>Kontaktperson til Buskerud Bygdeungdomslag</w:t>
      </w:r>
      <w:r>
        <w:rPr>
          <w:sz w:val="24"/>
          <w:szCs w:val="24"/>
        </w:rPr>
        <w:tab/>
        <w:t>Reidun Røisli</w:t>
      </w:r>
    </w:p>
    <w:p w:rsidR="00BA1FFE" w:rsidRDefault="00BA1FFE" w:rsidP="00B74B53">
      <w:pPr>
        <w:rPr>
          <w:sz w:val="24"/>
          <w:szCs w:val="24"/>
        </w:rPr>
      </w:pPr>
      <w:r>
        <w:rPr>
          <w:sz w:val="24"/>
          <w:szCs w:val="24"/>
        </w:rPr>
        <w:t>IT-ansvarlig</w:t>
      </w:r>
      <w:r>
        <w:rPr>
          <w:sz w:val="24"/>
          <w:szCs w:val="24"/>
        </w:rPr>
        <w:tab/>
      </w:r>
      <w:r>
        <w:rPr>
          <w:sz w:val="24"/>
          <w:szCs w:val="24"/>
        </w:rPr>
        <w:tab/>
      </w:r>
      <w:r>
        <w:rPr>
          <w:sz w:val="24"/>
          <w:szCs w:val="24"/>
        </w:rPr>
        <w:tab/>
      </w:r>
      <w:r>
        <w:rPr>
          <w:sz w:val="24"/>
          <w:szCs w:val="24"/>
        </w:rPr>
        <w:tab/>
      </w:r>
      <w:r>
        <w:rPr>
          <w:sz w:val="24"/>
          <w:szCs w:val="24"/>
        </w:rPr>
        <w:tab/>
      </w:r>
      <w:r>
        <w:rPr>
          <w:sz w:val="24"/>
          <w:szCs w:val="24"/>
        </w:rPr>
        <w:tab/>
        <w:t>Inger Margrethe Medhus</w:t>
      </w:r>
    </w:p>
    <w:p w:rsidR="00BA1FFE" w:rsidRDefault="00BA1FFE" w:rsidP="00B74B53">
      <w:pPr>
        <w:rPr>
          <w:sz w:val="24"/>
          <w:szCs w:val="24"/>
        </w:rPr>
      </w:pPr>
      <w:proofErr w:type="spellStart"/>
      <w:r>
        <w:rPr>
          <w:sz w:val="24"/>
          <w:szCs w:val="24"/>
        </w:rPr>
        <w:t>Bunadansvarlig</w:t>
      </w:r>
      <w:proofErr w:type="spellEnd"/>
      <w:r>
        <w:rPr>
          <w:sz w:val="24"/>
          <w:szCs w:val="24"/>
        </w:rPr>
        <w:tab/>
      </w:r>
      <w:r>
        <w:rPr>
          <w:sz w:val="24"/>
          <w:szCs w:val="24"/>
        </w:rPr>
        <w:tab/>
      </w:r>
      <w:r>
        <w:rPr>
          <w:sz w:val="24"/>
          <w:szCs w:val="24"/>
        </w:rPr>
        <w:tab/>
      </w:r>
      <w:r>
        <w:rPr>
          <w:sz w:val="24"/>
          <w:szCs w:val="24"/>
        </w:rPr>
        <w:tab/>
      </w:r>
      <w:r>
        <w:rPr>
          <w:sz w:val="24"/>
          <w:szCs w:val="24"/>
        </w:rPr>
        <w:tab/>
        <w:t>Frøydis Løkensgard</w:t>
      </w:r>
    </w:p>
    <w:p w:rsidR="00374F32" w:rsidRPr="00403A8E" w:rsidRDefault="0010709C" w:rsidP="00CE13B1">
      <w:pPr>
        <w:rPr>
          <w:sz w:val="24"/>
          <w:szCs w:val="24"/>
        </w:rPr>
      </w:pPr>
      <w:r>
        <w:rPr>
          <w:b/>
          <w:sz w:val="28"/>
          <w:szCs w:val="28"/>
        </w:rPr>
        <w:t xml:space="preserve">Sak </w:t>
      </w:r>
      <w:r w:rsidR="005F7C3A">
        <w:rPr>
          <w:b/>
          <w:sz w:val="28"/>
          <w:szCs w:val="28"/>
        </w:rPr>
        <w:t>3/17</w:t>
      </w:r>
      <w:r w:rsidR="00374F32" w:rsidRPr="00374F32">
        <w:rPr>
          <w:b/>
          <w:sz w:val="28"/>
          <w:szCs w:val="28"/>
        </w:rPr>
        <w:t xml:space="preserve">: </w:t>
      </w:r>
      <w:r w:rsidR="005F7C3A">
        <w:rPr>
          <w:b/>
          <w:sz w:val="28"/>
          <w:szCs w:val="28"/>
        </w:rPr>
        <w:t xml:space="preserve">Godkjenning av referat fra styremøtene 1.3.2017 hos Sølvi </w:t>
      </w:r>
      <w:proofErr w:type="spellStart"/>
      <w:r w:rsidR="005F7C3A">
        <w:rPr>
          <w:b/>
          <w:sz w:val="28"/>
          <w:szCs w:val="28"/>
        </w:rPr>
        <w:t>Jødal</w:t>
      </w:r>
      <w:proofErr w:type="spellEnd"/>
      <w:r w:rsidR="005F7C3A">
        <w:rPr>
          <w:b/>
          <w:sz w:val="28"/>
          <w:szCs w:val="28"/>
        </w:rPr>
        <w:t xml:space="preserve"> og 16.3.2017 på Lampeland Hotell</w:t>
      </w:r>
    </w:p>
    <w:p w:rsidR="00B74B53" w:rsidRDefault="005F7C3A" w:rsidP="00EA223C">
      <w:pPr>
        <w:rPr>
          <w:sz w:val="24"/>
          <w:szCs w:val="24"/>
        </w:rPr>
      </w:pPr>
      <w:r>
        <w:rPr>
          <w:sz w:val="24"/>
          <w:szCs w:val="24"/>
        </w:rPr>
        <w:t>Enstemmig godkjent.</w:t>
      </w:r>
    </w:p>
    <w:p w:rsidR="005F7C3A" w:rsidRDefault="005F7C3A" w:rsidP="005F7C3A">
      <w:pPr>
        <w:rPr>
          <w:b/>
          <w:sz w:val="28"/>
          <w:szCs w:val="28"/>
        </w:rPr>
      </w:pPr>
      <w:r>
        <w:rPr>
          <w:b/>
          <w:sz w:val="28"/>
          <w:szCs w:val="28"/>
        </w:rPr>
        <w:t>Sak 4/17</w:t>
      </w:r>
      <w:r w:rsidRPr="00374F32">
        <w:rPr>
          <w:b/>
          <w:sz w:val="28"/>
          <w:szCs w:val="28"/>
        </w:rPr>
        <w:t xml:space="preserve">: </w:t>
      </w:r>
      <w:r w:rsidR="00A00915">
        <w:rPr>
          <w:b/>
          <w:sz w:val="28"/>
          <w:szCs w:val="28"/>
        </w:rPr>
        <w:t>Søknader til Lang, Lang, Rekke-kontoen</w:t>
      </w:r>
    </w:p>
    <w:p w:rsidR="00A00915" w:rsidRDefault="00A00915" w:rsidP="005F7C3A">
      <w:pPr>
        <w:rPr>
          <w:sz w:val="24"/>
          <w:szCs w:val="24"/>
        </w:rPr>
      </w:pPr>
      <w:r w:rsidRPr="00A00915">
        <w:rPr>
          <w:sz w:val="24"/>
          <w:szCs w:val="24"/>
        </w:rPr>
        <w:t xml:space="preserve">Det ble satt av 40.000,- kr. </w:t>
      </w:r>
      <w:r>
        <w:rPr>
          <w:sz w:val="24"/>
          <w:szCs w:val="24"/>
        </w:rPr>
        <w:t xml:space="preserve">på årsmøtet på Lampeland for arbeidsårene 2016/2017 og 2017/2018: </w:t>
      </w:r>
    </w:p>
    <w:p w:rsidR="00A00915" w:rsidRDefault="00A00915" w:rsidP="005F7C3A">
      <w:pPr>
        <w:rPr>
          <w:sz w:val="24"/>
          <w:szCs w:val="24"/>
        </w:rPr>
      </w:pPr>
      <w:r>
        <w:rPr>
          <w:sz w:val="24"/>
          <w:szCs w:val="24"/>
        </w:rPr>
        <w:t>Følgende søknader</w:t>
      </w:r>
      <w:r w:rsidR="003F7A54">
        <w:rPr>
          <w:sz w:val="24"/>
          <w:szCs w:val="24"/>
        </w:rPr>
        <w:t xml:space="preserve"> lå over fra 2016/2017:</w:t>
      </w:r>
    </w:p>
    <w:p w:rsidR="003F7A54" w:rsidRDefault="001C2475" w:rsidP="005F7C3A">
      <w:pPr>
        <w:rPr>
          <w:sz w:val="24"/>
          <w:szCs w:val="24"/>
        </w:rPr>
      </w:pPr>
      <w:r w:rsidRPr="00694491">
        <w:rPr>
          <w:b/>
          <w:sz w:val="24"/>
          <w:szCs w:val="24"/>
        </w:rPr>
        <w:t>1.</w:t>
      </w:r>
      <w:r>
        <w:rPr>
          <w:sz w:val="24"/>
          <w:szCs w:val="24"/>
        </w:rPr>
        <w:t xml:space="preserve"> </w:t>
      </w:r>
      <w:r w:rsidR="00AE7CE8">
        <w:rPr>
          <w:sz w:val="24"/>
          <w:szCs w:val="24"/>
        </w:rPr>
        <w:t xml:space="preserve">Søknad fra Røyken BK av 7. mars 2016 ang. dekning av underskudd kr. 2.201,- v/åpent arrangement med foredrag. Enstemmig vedtak: Kr. 1.500,- bevilges. </w:t>
      </w:r>
    </w:p>
    <w:p w:rsidR="00AE7CE8" w:rsidRDefault="001C2475" w:rsidP="005F7C3A">
      <w:pPr>
        <w:rPr>
          <w:sz w:val="24"/>
          <w:szCs w:val="24"/>
        </w:rPr>
      </w:pPr>
      <w:r w:rsidRPr="00694491">
        <w:rPr>
          <w:b/>
          <w:sz w:val="24"/>
          <w:szCs w:val="24"/>
        </w:rPr>
        <w:t>2.</w:t>
      </w:r>
      <w:r>
        <w:rPr>
          <w:sz w:val="24"/>
          <w:szCs w:val="24"/>
        </w:rPr>
        <w:t xml:space="preserve"> </w:t>
      </w:r>
      <w:r w:rsidR="00AE7CE8">
        <w:rPr>
          <w:sz w:val="24"/>
          <w:szCs w:val="24"/>
        </w:rPr>
        <w:t>Søknad fra Ål BK av 25.oktober 2016</w:t>
      </w:r>
      <w:r>
        <w:rPr>
          <w:sz w:val="24"/>
          <w:szCs w:val="24"/>
        </w:rPr>
        <w:t xml:space="preserve"> om støtte til temakveld om BO-lyst og BLI-lyst og omdømmebygging. Enstemmig vedtak: Kr. 3.000,-.</w:t>
      </w:r>
    </w:p>
    <w:p w:rsidR="001C2475" w:rsidRDefault="001C2475" w:rsidP="005F7C3A">
      <w:pPr>
        <w:rPr>
          <w:sz w:val="24"/>
          <w:szCs w:val="24"/>
        </w:rPr>
      </w:pPr>
      <w:r w:rsidRPr="00694491">
        <w:rPr>
          <w:b/>
          <w:sz w:val="24"/>
          <w:szCs w:val="24"/>
        </w:rPr>
        <w:t>3.</w:t>
      </w:r>
      <w:r>
        <w:rPr>
          <w:sz w:val="24"/>
          <w:szCs w:val="24"/>
        </w:rPr>
        <w:t xml:space="preserve"> Søknad fra Hole BK </w:t>
      </w:r>
      <w:r w:rsidR="00694491">
        <w:rPr>
          <w:sz w:val="24"/>
          <w:szCs w:val="24"/>
        </w:rPr>
        <w:t xml:space="preserve">av 20. mars 2017 </w:t>
      </w:r>
      <w:r>
        <w:rPr>
          <w:sz w:val="24"/>
          <w:szCs w:val="24"/>
        </w:rPr>
        <w:t xml:space="preserve">om støtte til deltakelse på </w:t>
      </w:r>
      <w:proofErr w:type="spellStart"/>
      <w:r>
        <w:rPr>
          <w:sz w:val="24"/>
          <w:szCs w:val="24"/>
        </w:rPr>
        <w:t>BBK’s</w:t>
      </w:r>
      <w:proofErr w:type="spellEnd"/>
      <w:r>
        <w:rPr>
          <w:sz w:val="24"/>
          <w:szCs w:val="24"/>
        </w:rPr>
        <w:t xml:space="preserve"> Inspirasjonsseminar </w:t>
      </w:r>
      <w:r w:rsidR="00694491">
        <w:rPr>
          <w:sz w:val="24"/>
          <w:szCs w:val="24"/>
        </w:rPr>
        <w:t xml:space="preserve">       </w:t>
      </w:r>
      <w:r>
        <w:rPr>
          <w:sz w:val="24"/>
          <w:szCs w:val="24"/>
        </w:rPr>
        <w:t xml:space="preserve">4. februar 2017 på kr. 1.000,- for 4 deltakere. </w:t>
      </w:r>
      <w:r w:rsidR="00694491">
        <w:rPr>
          <w:sz w:val="24"/>
          <w:szCs w:val="24"/>
        </w:rPr>
        <w:t>Enstemmig vedtak: Avslag.</w:t>
      </w:r>
    </w:p>
    <w:p w:rsidR="00694491" w:rsidRDefault="00694491" w:rsidP="00694491">
      <w:pPr>
        <w:rPr>
          <w:b/>
          <w:sz w:val="28"/>
          <w:szCs w:val="28"/>
        </w:rPr>
      </w:pPr>
      <w:r>
        <w:rPr>
          <w:b/>
          <w:sz w:val="28"/>
          <w:szCs w:val="28"/>
        </w:rPr>
        <w:t>Sak 5/17</w:t>
      </w:r>
      <w:r w:rsidRPr="00374F32">
        <w:rPr>
          <w:b/>
          <w:sz w:val="28"/>
          <w:szCs w:val="28"/>
        </w:rPr>
        <w:t xml:space="preserve">: </w:t>
      </w:r>
      <w:r>
        <w:rPr>
          <w:b/>
          <w:sz w:val="28"/>
          <w:szCs w:val="28"/>
        </w:rPr>
        <w:t xml:space="preserve">Evaluering av årsmøtet på Lampeland Hotell </w:t>
      </w:r>
    </w:p>
    <w:p w:rsidR="00694491" w:rsidRPr="00A54B09" w:rsidRDefault="00A54B09" w:rsidP="00A54B09">
      <w:pPr>
        <w:pStyle w:val="Listeavsnitt"/>
        <w:numPr>
          <w:ilvl w:val="0"/>
          <w:numId w:val="1"/>
        </w:numPr>
        <w:rPr>
          <w:b/>
          <w:sz w:val="24"/>
          <w:szCs w:val="24"/>
        </w:rPr>
      </w:pPr>
      <w:r>
        <w:rPr>
          <w:sz w:val="24"/>
          <w:szCs w:val="24"/>
        </w:rPr>
        <w:t>Ennå ikke mottatt faktura fra Lampeland Hotell AS</w:t>
      </w:r>
    </w:p>
    <w:p w:rsidR="00A54B09" w:rsidRPr="00A54B09" w:rsidRDefault="00A54B09" w:rsidP="00A54B09">
      <w:pPr>
        <w:pStyle w:val="Listeavsnitt"/>
        <w:numPr>
          <w:ilvl w:val="0"/>
          <w:numId w:val="1"/>
        </w:numPr>
        <w:rPr>
          <w:b/>
          <w:sz w:val="24"/>
          <w:szCs w:val="24"/>
        </w:rPr>
      </w:pPr>
      <w:r>
        <w:rPr>
          <w:sz w:val="24"/>
          <w:szCs w:val="24"/>
        </w:rPr>
        <w:lastRenderedPageBreak/>
        <w:t>Kan vi ha neste årsmøte lørdag/søndag?</w:t>
      </w:r>
    </w:p>
    <w:p w:rsidR="00A54B09" w:rsidRPr="00A54B09" w:rsidRDefault="00A54B09" w:rsidP="00A54B09">
      <w:pPr>
        <w:pStyle w:val="Listeavsnitt"/>
        <w:numPr>
          <w:ilvl w:val="0"/>
          <w:numId w:val="1"/>
        </w:numPr>
        <w:rPr>
          <w:b/>
          <w:sz w:val="24"/>
          <w:szCs w:val="24"/>
        </w:rPr>
      </w:pPr>
      <w:r>
        <w:rPr>
          <w:sz w:val="24"/>
          <w:szCs w:val="24"/>
        </w:rPr>
        <w:t>Fått mye positiv respons på møtet; Et hyggelig møte på et bra sted</w:t>
      </w:r>
    </w:p>
    <w:p w:rsidR="00A54B09" w:rsidRPr="00A54B09" w:rsidRDefault="00A54B09" w:rsidP="00A54B09">
      <w:pPr>
        <w:pStyle w:val="Listeavsnitt"/>
        <w:numPr>
          <w:ilvl w:val="0"/>
          <w:numId w:val="1"/>
        </w:numPr>
        <w:rPr>
          <w:b/>
          <w:sz w:val="24"/>
          <w:szCs w:val="24"/>
        </w:rPr>
      </w:pPr>
      <w:r>
        <w:rPr>
          <w:sz w:val="24"/>
          <w:szCs w:val="24"/>
        </w:rPr>
        <w:t>Presseomtaler fra årsmøtet er kommet i Ringerikes Blad, Ha</w:t>
      </w:r>
      <w:r w:rsidR="0067536E">
        <w:rPr>
          <w:sz w:val="24"/>
          <w:szCs w:val="24"/>
        </w:rPr>
        <w:t>llingdølen, Numedalsnett og i Laa</w:t>
      </w:r>
      <w:r>
        <w:rPr>
          <w:sz w:val="24"/>
          <w:szCs w:val="24"/>
        </w:rPr>
        <w:t>gendalsposten</w:t>
      </w:r>
    </w:p>
    <w:p w:rsidR="00A54B09" w:rsidRPr="00052E11" w:rsidRDefault="00A54B09" w:rsidP="00A54B09">
      <w:pPr>
        <w:pStyle w:val="Listeavsnitt"/>
        <w:numPr>
          <w:ilvl w:val="0"/>
          <w:numId w:val="1"/>
        </w:numPr>
        <w:rPr>
          <w:b/>
          <w:sz w:val="24"/>
          <w:szCs w:val="24"/>
        </w:rPr>
      </w:pPr>
      <w:r>
        <w:rPr>
          <w:sz w:val="24"/>
          <w:szCs w:val="24"/>
        </w:rPr>
        <w:t>Resolusjonen om oppskyting av fyr</w:t>
      </w:r>
      <w:r w:rsidR="0014502E">
        <w:rPr>
          <w:sz w:val="24"/>
          <w:szCs w:val="24"/>
        </w:rPr>
        <w:t xml:space="preserve">verkeri er sendt kommuneadministrasjonen i alle kommunene i Buskerud. </w:t>
      </w:r>
      <w:r w:rsidR="00052E11">
        <w:rPr>
          <w:sz w:val="24"/>
          <w:szCs w:val="24"/>
        </w:rPr>
        <w:t>Pr. 22.6.2017 har vi fått tilbakemelding om at kun Ringerike kommune har behandlet saken.</w:t>
      </w:r>
    </w:p>
    <w:p w:rsidR="00052E11" w:rsidRPr="00052E11" w:rsidRDefault="00052E11" w:rsidP="00A54B09">
      <w:pPr>
        <w:pStyle w:val="Listeavsnitt"/>
        <w:numPr>
          <w:ilvl w:val="0"/>
          <w:numId w:val="1"/>
        </w:numPr>
        <w:rPr>
          <w:b/>
          <w:sz w:val="24"/>
          <w:szCs w:val="24"/>
        </w:rPr>
      </w:pPr>
      <w:r>
        <w:rPr>
          <w:sz w:val="24"/>
          <w:szCs w:val="24"/>
        </w:rPr>
        <w:t>Resolusjonen om matproduksjonen og jordvern er sendt Buskerud Fylkeskommune.</w:t>
      </w:r>
    </w:p>
    <w:p w:rsidR="00052E11" w:rsidRPr="0067536E" w:rsidRDefault="0067536E" w:rsidP="00A54B09">
      <w:pPr>
        <w:pStyle w:val="Listeavsnitt"/>
        <w:numPr>
          <w:ilvl w:val="0"/>
          <w:numId w:val="1"/>
        </w:numPr>
        <w:rPr>
          <w:b/>
          <w:sz w:val="24"/>
          <w:szCs w:val="24"/>
        </w:rPr>
      </w:pPr>
      <w:r>
        <w:rPr>
          <w:sz w:val="24"/>
          <w:szCs w:val="24"/>
        </w:rPr>
        <w:t>Begge resolusjonene har stått på trykk i Laagendalsposten og på Numedalsnett.</w:t>
      </w:r>
    </w:p>
    <w:p w:rsidR="0067536E" w:rsidRPr="00A54B09" w:rsidRDefault="0067536E" w:rsidP="00A54B09">
      <w:pPr>
        <w:pStyle w:val="Listeavsnitt"/>
        <w:numPr>
          <w:ilvl w:val="0"/>
          <w:numId w:val="1"/>
        </w:numPr>
        <w:rPr>
          <w:b/>
          <w:sz w:val="24"/>
          <w:szCs w:val="24"/>
        </w:rPr>
      </w:pPr>
      <w:r>
        <w:rPr>
          <w:sz w:val="24"/>
          <w:szCs w:val="24"/>
        </w:rPr>
        <w:t xml:space="preserve">Faktura for annonser er sendt alle annonsørene. </w:t>
      </w:r>
    </w:p>
    <w:p w:rsidR="00027002" w:rsidRPr="00027002" w:rsidRDefault="00027002" w:rsidP="00027002">
      <w:pPr>
        <w:ind w:left="360"/>
        <w:rPr>
          <w:b/>
          <w:sz w:val="28"/>
          <w:szCs w:val="28"/>
        </w:rPr>
      </w:pPr>
    </w:p>
    <w:p w:rsidR="00027002" w:rsidRDefault="00027002" w:rsidP="00027002">
      <w:pPr>
        <w:ind w:left="360"/>
        <w:rPr>
          <w:b/>
          <w:sz w:val="28"/>
          <w:szCs w:val="28"/>
        </w:rPr>
      </w:pPr>
      <w:r w:rsidRPr="00027002">
        <w:rPr>
          <w:b/>
          <w:sz w:val="28"/>
          <w:szCs w:val="28"/>
        </w:rPr>
        <w:t xml:space="preserve">Sak </w:t>
      </w:r>
      <w:r>
        <w:rPr>
          <w:b/>
          <w:sz w:val="28"/>
          <w:szCs w:val="28"/>
        </w:rPr>
        <w:t>6</w:t>
      </w:r>
      <w:r w:rsidRPr="00027002">
        <w:rPr>
          <w:b/>
          <w:sz w:val="28"/>
          <w:szCs w:val="28"/>
        </w:rPr>
        <w:t xml:space="preserve">/17: </w:t>
      </w:r>
      <w:r>
        <w:rPr>
          <w:b/>
          <w:sz w:val="28"/>
          <w:szCs w:val="28"/>
        </w:rPr>
        <w:t>Opphenging av blomsterteppe på Ringerike sykehus</w:t>
      </w:r>
    </w:p>
    <w:p w:rsidR="00027002" w:rsidRDefault="00027002" w:rsidP="00027002">
      <w:pPr>
        <w:ind w:left="360"/>
        <w:rPr>
          <w:sz w:val="24"/>
          <w:szCs w:val="24"/>
        </w:rPr>
      </w:pPr>
      <w:r>
        <w:rPr>
          <w:sz w:val="24"/>
          <w:szCs w:val="24"/>
        </w:rPr>
        <w:t>Ansvarlig Else Hval har hatt kontakt med sykehusdirektøren og avtaler er gjort. Pga. oppussingsarbeid skal opphenging foretas i september.</w:t>
      </w:r>
    </w:p>
    <w:p w:rsidR="00F7438F" w:rsidRDefault="00D46D96" w:rsidP="00D46D96">
      <w:pPr>
        <w:tabs>
          <w:tab w:val="left" w:pos="1395"/>
        </w:tabs>
        <w:ind w:left="360"/>
        <w:rPr>
          <w:sz w:val="24"/>
          <w:szCs w:val="24"/>
        </w:rPr>
      </w:pPr>
      <w:r>
        <w:rPr>
          <w:sz w:val="24"/>
          <w:szCs w:val="24"/>
        </w:rPr>
        <w:tab/>
      </w:r>
    </w:p>
    <w:p w:rsidR="00F7438F" w:rsidRDefault="00027002" w:rsidP="00F7438F">
      <w:pPr>
        <w:ind w:left="360"/>
        <w:rPr>
          <w:b/>
          <w:sz w:val="28"/>
          <w:szCs w:val="28"/>
        </w:rPr>
      </w:pPr>
      <w:r w:rsidRPr="00027002">
        <w:rPr>
          <w:b/>
          <w:sz w:val="28"/>
          <w:szCs w:val="28"/>
        </w:rPr>
        <w:t xml:space="preserve"> </w:t>
      </w:r>
      <w:r w:rsidR="00F7438F" w:rsidRPr="00027002">
        <w:rPr>
          <w:b/>
          <w:sz w:val="28"/>
          <w:szCs w:val="28"/>
        </w:rPr>
        <w:t xml:space="preserve">Sak </w:t>
      </w:r>
      <w:r w:rsidR="00F7438F">
        <w:rPr>
          <w:b/>
          <w:sz w:val="28"/>
          <w:szCs w:val="28"/>
        </w:rPr>
        <w:t>7</w:t>
      </w:r>
      <w:r w:rsidR="00F7438F" w:rsidRPr="00027002">
        <w:rPr>
          <w:b/>
          <w:sz w:val="28"/>
          <w:szCs w:val="28"/>
        </w:rPr>
        <w:t xml:space="preserve">/17: </w:t>
      </w:r>
      <w:proofErr w:type="spellStart"/>
      <w:r w:rsidR="00F7438F">
        <w:rPr>
          <w:b/>
          <w:sz w:val="28"/>
          <w:szCs w:val="28"/>
        </w:rPr>
        <w:t>NBK’s</w:t>
      </w:r>
      <w:proofErr w:type="spellEnd"/>
      <w:r w:rsidR="00F7438F">
        <w:rPr>
          <w:b/>
          <w:sz w:val="28"/>
          <w:szCs w:val="28"/>
        </w:rPr>
        <w:t xml:space="preserve"> samling for fylkesledere 22. – 23.april 2017</w:t>
      </w:r>
    </w:p>
    <w:p w:rsidR="00F7438F" w:rsidRPr="00F7438F" w:rsidRDefault="00F7438F" w:rsidP="00F7438F">
      <w:pPr>
        <w:ind w:left="360"/>
        <w:rPr>
          <w:sz w:val="24"/>
          <w:szCs w:val="24"/>
        </w:rPr>
      </w:pPr>
      <w:r w:rsidRPr="00F7438F">
        <w:rPr>
          <w:sz w:val="24"/>
          <w:szCs w:val="24"/>
        </w:rPr>
        <w:t>Sølvi</w:t>
      </w:r>
      <w:r w:rsidR="00B309EF">
        <w:rPr>
          <w:sz w:val="24"/>
          <w:szCs w:val="24"/>
        </w:rPr>
        <w:t xml:space="preserve"> </w:t>
      </w:r>
      <w:proofErr w:type="spellStart"/>
      <w:r w:rsidR="00B309EF">
        <w:rPr>
          <w:sz w:val="24"/>
          <w:szCs w:val="24"/>
        </w:rPr>
        <w:t>Jødal</w:t>
      </w:r>
      <w:proofErr w:type="spellEnd"/>
      <w:r w:rsidRPr="00F7438F">
        <w:rPr>
          <w:sz w:val="24"/>
          <w:szCs w:val="24"/>
        </w:rPr>
        <w:t xml:space="preserve"> </w:t>
      </w:r>
      <w:r>
        <w:rPr>
          <w:sz w:val="24"/>
          <w:szCs w:val="24"/>
        </w:rPr>
        <w:t xml:space="preserve">har deltatt på </w:t>
      </w:r>
      <w:proofErr w:type="spellStart"/>
      <w:r w:rsidRPr="00F7438F">
        <w:rPr>
          <w:sz w:val="24"/>
          <w:szCs w:val="24"/>
        </w:rPr>
        <w:t>NBK’s</w:t>
      </w:r>
      <w:proofErr w:type="spellEnd"/>
      <w:r w:rsidRPr="00F7438F">
        <w:rPr>
          <w:sz w:val="24"/>
          <w:szCs w:val="24"/>
        </w:rPr>
        <w:t xml:space="preserve"> samling for fylkesledere 22. – 23.april 2017</w:t>
      </w:r>
      <w:r w:rsidR="00084F65">
        <w:rPr>
          <w:sz w:val="24"/>
          <w:szCs w:val="24"/>
        </w:rPr>
        <w:t>, meget bra innhold og gjennomføring.</w:t>
      </w:r>
      <w:r>
        <w:rPr>
          <w:sz w:val="24"/>
          <w:szCs w:val="24"/>
        </w:rPr>
        <w:t xml:space="preserve"> Hennes re</w:t>
      </w:r>
      <w:r w:rsidR="004602E8">
        <w:rPr>
          <w:sz w:val="24"/>
          <w:szCs w:val="24"/>
        </w:rPr>
        <w:t xml:space="preserve">ferat fra dagene følger </w:t>
      </w:r>
      <w:r w:rsidR="0058477F">
        <w:rPr>
          <w:sz w:val="24"/>
          <w:szCs w:val="24"/>
        </w:rPr>
        <w:t>nedenfor</w:t>
      </w:r>
      <w:r w:rsidR="004602E8">
        <w:rPr>
          <w:sz w:val="24"/>
          <w:szCs w:val="24"/>
        </w:rPr>
        <w:t xml:space="preserve">, og vi forventer referat på </w:t>
      </w:r>
      <w:proofErr w:type="spellStart"/>
      <w:r w:rsidR="004602E8">
        <w:rPr>
          <w:sz w:val="24"/>
          <w:szCs w:val="24"/>
        </w:rPr>
        <w:t>NBK’s</w:t>
      </w:r>
      <w:proofErr w:type="spellEnd"/>
      <w:r w:rsidR="004602E8">
        <w:rPr>
          <w:sz w:val="24"/>
          <w:szCs w:val="24"/>
        </w:rPr>
        <w:t xml:space="preserve"> nettsider. </w:t>
      </w:r>
    </w:p>
    <w:p w:rsidR="00B309EF" w:rsidRPr="00B309EF" w:rsidRDefault="00B309EF" w:rsidP="00B309EF">
      <w:pPr>
        <w:pStyle w:val="Listeavsnitt"/>
        <w:numPr>
          <w:ilvl w:val="0"/>
          <w:numId w:val="1"/>
        </w:numPr>
        <w:rPr>
          <w:b/>
          <w:i/>
          <w:sz w:val="24"/>
          <w:szCs w:val="24"/>
          <w:u w:val="single"/>
        </w:rPr>
      </w:pPr>
      <w:r w:rsidRPr="00B309EF">
        <w:rPr>
          <w:b/>
          <w:i/>
          <w:sz w:val="24"/>
          <w:szCs w:val="24"/>
          <w:u w:val="single"/>
        </w:rPr>
        <w:t>Referat fra Fylkesledersamling  22.-23.april 2017.</w:t>
      </w:r>
    </w:p>
    <w:p w:rsidR="00B309EF" w:rsidRPr="00B309EF" w:rsidRDefault="00B309EF" w:rsidP="00B309EF">
      <w:pPr>
        <w:pStyle w:val="Listeavsnitt"/>
        <w:numPr>
          <w:ilvl w:val="0"/>
          <w:numId w:val="1"/>
        </w:numPr>
        <w:rPr>
          <w:b/>
          <w:i/>
          <w:sz w:val="24"/>
          <w:szCs w:val="24"/>
        </w:rPr>
      </w:pPr>
      <w:r w:rsidRPr="00B309EF">
        <w:rPr>
          <w:b/>
          <w:i/>
          <w:sz w:val="24"/>
          <w:szCs w:val="24"/>
        </w:rPr>
        <w:t>1. dag.</w:t>
      </w:r>
    </w:p>
    <w:p w:rsidR="00B309EF" w:rsidRPr="00B309EF" w:rsidRDefault="00B309EF" w:rsidP="00B309EF">
      <w:pPr>
        <w:pStyle w:val="Listeavsnitt"/>
        <w:numPr>
          <w:ilvl w:val="0"/>
          <w:numId w:val="1"/>
        </w:numPr>
        <w:rPr>
          <w:b/>
          <w:i/>
          <w:sz w:val="24"/>
          <w:szCs w:val="24"/>
        </w:rPr>
      </w:pPr>
      <w:r w:rsidRPr="00B309EF">
        <w:rPr>
          <w:b/>
          <w:i/>
          <w:sz w:val="24"/>
          <w:szCs w:val="24"/>
        </w:rPr>
        <w:t xml:space="preserve">- Leder i NBK Ellen Krageberg ønsket velkommen.  Generalsekretær i NBK Cesilie </w:t>
      </w:r>
      <w:proofErr w:type="spellStart"/>
      <w:r w:rsidRPr="00B309EF">
        <w:rPr>
          <w:b/>
          <w:i/>
          <w:sz w:val="24"/>
          <w:szCs w:val="24"/>
        </w:rPr>
        <w:t>Aurbakken</w:t>
      </w:r>
      <w:proofErr w:type="spellEnd"/>
      <w:r w:rsidRPr="00B309EF">
        <w:rPr>
          <w:b/>
          <w:i/>
          <w:sz w:val="24"/>
          <w:szCs w:val="24"/>
        </w:rPr>
        <w:t xml:space="preserve"> var ordstyrer.</w:t>
      </w:r>
    </w:p>
    <w:p w:rsidR="00B309EF" w:rsidRPr="00B309EF" w:rsidRDefault="00B309EF" w:rsidP="00B309EF">
      <w:pPr>
        <w:pStyle w:val="Listeavsnitt"/>
        <w:numPr>
          <w:ilvl w:val="0"/>
          <w:numId w:val="1"/>
        </w:numPr>
        <w:rPr>
          <w:i/>
          <w:sz w:val="24"/>
          <w:szCs w:val="24"/>
        </w:rPr>
      </w:pPr>
      <w:r w:rsidRPr="00B309EF">
        <w:rPr>
          <w:i/>
          <w:sz w:val="24"/>
          <w:szCs w:val="24"/>
        </w:rPr>
        <w:t xml:space="preserve">- </w:t>
      </w:r>
      <w:r w:rsidRPr="00B309EF">
        <w:rPr>
          <w:b/>
          <w:i/>
          <w:sz w:val="24"/>
          <w:szCs w:val="24"/>
        </w:rPr>
        <w:t>Gjensidigestiftelse.</w:t>
      </w:r>
      <w:r w:rsidRPr="00B309EF">
        <w:rPr>
          <w:i/>
          <w:sz w:val="24"/>
          <w:szCs w:val="24"/>
        </w:rPr>
        <w:t xml:space="preserve"> NBK mottok 16. des. 2016 kr. 3000 000 til prosjektet Kvinner Ut. Innlegg av Veslemøy Rue Bartnes. Hun fortalte om Flere Nasjonale prosjekter som har fått økonomisk støtte. Gjensidigestiftelse vil bidra til at trygghet råder i samfunn, og innen frivilligheten. Motto: Trygghet for Helse – Kosthold - Sikkerhet - Mestring – Læring - Sosial integrering - Mangfold. Stiftelsen hadde fått inn 2053 søknader. Av disse ble 580 godkjent.  180 nasjonale søknader. Av disse ble 16 godkjent.</w:t>
      </w:r>
    </w:p>
    <w:p w:rsidR="00B309EF" w:rsidRPr="00B309EF" w:rsidRDefault="00B309EF" w:rsidP="00B309EF">
      <w:pPr>
        <w:pStyle w:val="Listeavsnitt"/>
        <w:numPr>
          <w:ilvl w:val="0"/>
          <w:numId w:val="1"/>
        </w:numPr>
        <w:rPr>
          <w:i/>
          <w:sz w:val="24"/>
          <w:szCs w:val="24"/>
        </w:rPr>
      </w:pPr>
      <w:proofErr w:type="spellStart"/>
      <w:r w:rsidRPr="00B309EF">
        <w:rPr>
          <w:b/>
          <w:i/>
          <w:sz w:val="24"/>
          <w:szCs w:val="24"/>
        </w:rPr>
        <w:t>KvinnerUt</w:t>
      </w:r>
      <w:proofErr w:type="spellEnd"/>
      <w:r w:rsidRPr="00B309EF">
        <w:rPr>
          <w:b/>
          <w:i/>
          <w:sz w:val="24"/>
          <w:szCs w:val="24"/>
        </w:rPr>
        <w:t xml:space="preserve">  </w:t>
      </w:r>
      <w:proofErr w:type="spellStart"/>
      <w:r w:rsidRPr="00B309EF">
        <w:rPr>
          <w:b/>
          <w:i/>
          <w:sz w:val="24"/>
          <w:szCs w:val="24"/>
        </w:rPr>
        <w:t>prosjktet</w:t>
      </w:r>
      <w:proofErr w:type="spellEnd"/>
      <w:r w:rsidRPr="00B309EF">
        <w:rPr>
          <w:i/>
          <w:sz w:val="24"/>
          <w:szCs w:val="24"/>
        </w:rPr>
        <w:t xml:space="preserve"> ved organisasjonsrådgiver Astrid </w:t>
      </w:r>
      <w:proofErr w:type="spellStart"/>
      <w:r w:rsidRPr="00B309EF">
        <w:rPr>
          <w:i/>
          <w:sz w:val="24"/>
          <w:szCs w:val="24"/>
        </w:rPr>
        <w:t>Seime</w:t>
      </w:r>
      <w:proofErr w:type="spellEnd"/>
      <w:r w:rsidRPr="00B309EF">
        <w:rPr>
          <w:i/>
          <w:sz w:val="24"/>
          <w:szCs w:val="24"/>
        </w:rPr>
        <w:t xml:space="preserve">.  Hun introduserte </w:t>
      </w:r>
      <w:proofErr w:type="spellStart"/>
      <w:r w:rsidRPr="00B309EF">
        <w:rPr>
          <w:i/>
          <w:sz w:val="24"/>
          <w:szCs w:val="24"/>
        </w:rPr>
        <w:t>Sosan</w:t>
      </w:r>
      <w:proofErr w:type="spellEnd"/>
      <w:r w:rsidRPr="00B309EF">
        <w:rPr>
          <w:i/>
          <w:sz w:val="24"/>
          <w:szCs w:val="24"/>
        </w:rPr>
        <w:t xml:space="preserve"> fra Iran. Hun blir ansatt i NBK. 2. mai. Hun skal arbeide med prosjektet. Seniorrådgiver i migrasjon og flerkulturelt arbeid innen Røde Kors v/Sissel Hansen Persson. Hun tok for seg hvordan fange opp å få kontakt med målgruppen. Et godt sted å begynne var å henvende seg til Norskundervisningen for nye innflyttere. Allerede integrerte personer så som Polakker-Svensker-Dansker osv. kommer inn under denne gruppen. </w:t>
      </w:r>
    </w:p>
    <w:p w:rsidR="00B309EF" w:rsidRPr="00B309EF" w:rsidRDefault="00B309EF" w:rsidP="00B309EF">
      <w:pPr>
        <w:pStyle w:val="Listeavsnitt"/>
        <w:numPr>
          <w:ilvl w:val="0"/>
          <w:numId w:val="1"/>
        </w:numPr>
        <w:rPr>
          <w:i/>
          <w:sz w:val="24"/>
          <w:szCs w:val="24"/>
        </w:rPr>
      </w:pPr>
      <w:r w:rsidRPr="00B309EF">
        <w:rPr>
          <w:i/>
          <w:sz w:val="24"/>
          <w:szCs w:val="24"/>
        </w:rPr>
        <w:t xml:space="preserve">Hun kalte det Hverdagsintegrering. Stikkord: Lokallag er for dårlig til å fortelle hva vi arbeider med – Vi har svært forskjellige lokallag i dette landet – Mange lokallag med godt voksne medlemmer som ikke har tid og krefter til å arbeide med dette. </w:t>
      </w:r>
    </w:p>
    <w:p w:rsidR="00B309EF" w:rsidRPr="00B309EF" w:rsidRDefault="00B309EF" w:rsidP="00B309EF">
      <w:pPr>
        <w:pStyle w:val="Listeavsnitt"/>
        <w:numPr>
          <w:ilvl w:val="0"/>
          <w:numId w:val="1"/>
        </w:numPr>
        <w:rPr>
          <w:i/>
          <w:sz w:val="24"/>
          <w:szCs w:val="24"/>
        </w:rPr>
      </w:pPr>
      <w:r w:rsidRPr="00B309EF">
        <w:rPr>
          <w:i/>
          <w:sz w:val="24"/>
          <w:szCs w:val="24"/>
        </w:rPr>
        <w:t xml:space="preserve">Prosjektet er ingen tvang fra NBK, men en henstilling. </w:t>
      </w:r>
    </w:p>
    <w:p w:rsidR="00B309EF" w:rsidRPr="00B309EF" w:rsidRDefault="00B309EF" w:rsidP="00B309EF">
      <w:pPr>
        <w:pStyle w:val="Listeavsnitt"/>
        <w:numPr>
          <w:ilvl w:val="0"/>
          <w:numId w:val="1"/>
        </w:numPr>
        <w:rPr>
          <w:i/>
          <w:sz w:val="24"/>
          <w:szCs w:val="24"/>
        </w:rPr>
      </w:pPr>
      <w:r w:rsidRPr="00B309EF">
        <w:rPr>
          <w:i/>
          <w:sz w:val="24"/>
          <w:szCs w:val="24"/>
        </w:rPr>
        <w:lastRenderedPageBreak/>
        <w:t xml:space="preserve"> Mange lag har gjort mye så som å komme sammen for felles matlaging. Osv. </w:t>
      </w:r>
    </w:p>
    <w:p w:rsidR="00B309EF" w:rsidRPr="00B309EF" w:rsidRDefault="00B309EF" w:rsidP="00B309EF">
      <w:pPr>
        <w:pStyle w:val="Listeavsnitt"/>
        <w:numPr>
          <w:ilvl w:val="0"/>
          <w:numId w:val="1"/>
        </w:numPr>
        <w:rPr>
          <w:i/>
          <w:sz w:val="24"/>
          <w:szCs w:val="24"/>
        </w:rPr>
      </w:pPr>
      <w:r w:rsidRPr="00B309EF">
        <w:rPr>
          <w:b/>
          <w:i/>
          <w:sz w:val="24"/>
          <w:szCs w:val="24"/>
          <w:lang w:val="en-US"/>
        </w:rPr>
        <w:t>Lisa Cooper, Chairman Democrats Abroad Norway</w:t>
      </w:r>
      <w:r w:rsidRPr="00B309EF">
        <w:rPr>
          <w:i/>
          <w:sz w:val="24"/>
          <w:szCs w:val="24"/>
          <w:lang w:val="en-US"/>
        </w:rPr>
        <w:t xml:space="preserve">.  </w:t>
      </w:r>
      <w:r w:rsidRPr="00B309EF">
        <w:rPr>
          <w:i/>
          <w:sz w:val="24"/>
          <w:szCs w:val="24"/>
        </w:rPr>
        <w:t xml:space="preserve">Donald Trump som president i USA. Hva betyr den politiske retningen for kvinner i USA og resten av verden?  Hun bar tydelig preg av ikke å være spesielt «FAN» av han.  Hun snakket fort og gebrokkent så jeg hadde problemer med å få med meg innlegget. </w:t>
      </w:r>
    </w:p>
    <w:p w:rsidR="00B309EF" w:rsidRPr="00B309EF" w:rsidRDefault="00B309EF" w:rsidP="00B309EF">
      <w:pPr>
        <w:pStyle w:val="Listeavsnitt"/>
        <w:numPr>
          <w:ilvl w:val="0"/>
          <w:numId w:val="1"/>
        </w:numPr>
        <w:rPr>
          <w:i/>
          <w:sz w:val="24"/>
          <w:szCs w:val="24"/>
        </w:rPr>
      </w:pPr>
      <w:r w:rsidRPr="00B309EF">
        <w:rPr>
          <w:b/>
          <w:i/>
          <w:sz w:val="24"/>
          <w:szCs w:val="24"/>
        </w:rPr>
        <w:t xml:space="preserve">Hva skjer i Fylkeslagene med aktiviteter og utfordringer. </w:t>
      </w:r>
      <w:r w:rsidRPr="00B309EF">
        <w:rPr>
          <w:i/>
          <w:sz w:val="24"/>
          <w:szCs w:val="24"/>
        </w:rPr>
        <w:t xml:space="preserve"> Inndelt i grupper og diskuterte dette. Stikkord: Vanskelig styresammensetning – Noen har problemer med hvem som skal ta seg av hva - Noen styremedlemmer stiller alltid uforberedt til styremøter og har ikke med seg relevante papirer – Vanskelig å holde fokus/være effektive på styremøter – Ikke alle skriver saksliste – Noen etterlyste å bli kurset i hvordan sette sammen et fylkesstyre, og hvilke plikter det enkelte styremedlem har.  F.eks. Hvordan sette opp en saksliste. Hvordan være leder.  Hvordan skrive referat.  Hvordan føre regnskap.  Noen etterlyste kurs for valgkomite - Noen ønsket sterkt kurs for alle tillitsvalgte i lokallag -  Noen lag ønsker revidering av utgitt sangbok til lokallag. </w:t>
      </w:r>
    </w:p>
    <w:p w:rsidR="00B309EF" w:rsidRPr="00B309EF" w:rsidRDefault="00B309EF" w:rsidP="00B309EF">
      <w:pPr>
        <w:pStyle w:val="Listeavsnitt"/>
        <w:numPr>
          <w:ilvl w:val="0"/>
          <w:numId w:val="1"/>
        </w:numPr>
        <w:rPr>
          <w:i/>
          <w:sz w:val="24"/>
          <w:szCs w:val="24"/>
        </w:rPr>
      </w:pPr>
      <w:r w:rsidRPr="00B309EF">
        <w:rPr>
          <w:b/>
          <w:i/>
          <w:sz w:val="24"/>
          <w:szCs w:val="24"/>
        </w:rPr>
        <w:t>Grethe Brundtland.</w:t>
      </w:r>
      <w:r w:rsidRPr="00B309EF">
        <w:rPr>
          <w:i/>
          <w:sz w:val="24"/>
          <w:szCs w:val="24"/>
        </w:rPr>
        <w:t xml:space="preserve"> Bygdekvinnelaget 100 år. En reise gjennom 100 år. Historiekaffe på 20 minutter. Vi ble satt i smågrupper og ble servert fersk tradisjonskake. Sitronkake innsendt fra Nord Trøndelag og surmelk-kake innsendt fra Aust Agder. Dette som en introduksjon til Tradisjonsmatjakten for neste dag.</w:t>
      </w:r>
    </w:p>
    <w:p w:rsidR="00B309EF" w:rsidRPr="00B309EF" w:rsidRDefault="00B309EF" w:rsidP="00B309EF">
      <w:pPr>
        <w:pStyle w:val="Listeavsnitt"/>
        <w:numPr>
          <w:ilvl w:val="0"/>
          <w:numId w:val="1"/>
        </w:numPr>
        <w:rPr>
          <w:b/>
          <w:i/>
          <w:sz w:val="24"/>
          <w:szCs w:val="24"/>
        </w:rPr>
      </w:pPr>
      <w:r w:rsidRPr="00B309EF">
        <w:rPr>
          <w:b/>
          <w:i/>
          <w:sz w:val="24"/>
          <w:szCs w:val="24"/>
        </w:rPr>
        <w:t>Middag på Våghalsen</w:t>
      </w:r>
    </w:p>
    <w:p w:rsidR="00B309EF" w:rsidRPr="00B309EF" w:rsidRDefault="00B309EF" w:rsidP="00B309EF">
      <w:pPr>
        <w:pStyle w:val="Listeavsnitt"/>
        <w:numPr>
          <w:ilvl w:val="0"/>
          <w:numId w:val="1"/>
        </w:numPr>
        <w:rPr>
          <w:i/>
          <w:sz w:val="24"/>
          <w:szCs w:val="24"/>
        </w:rPr>
      </w:pPr>
      <w:r w:rsidRPr="00B309EF">
        <w:rPr>
          <w:i/>
          <w:sz w:val="24"/>
          <w:szCs w:val="24"/>
        </w:rPr>
        <w:t xml:space="preserve">Tilbakemelding på uegnet lokale. Mye støy og vanskelig å føre samtaler med andre enn de du satt ved siden av. Neste gang ønsker vi eget rom  for bespisning. </w:t>
      </w:r>
    </w:p>
    <w:p w:rsidR="00B309EF" w:rsidRPr="00B309EF" w:rsidRDefault="00B309EF" w:rsidP="00B309EF">
      <w:pPr>
        <w:pStyle w:val="Listeavsnitt"/>
        <w:numPr>
          <w:ilvl w:val="0"/>
          <w:numId w:val="1"/>
        </w:numPr>
        <w:rPr>
          <w:b/>
          <w:i/>
          <w:sz w:val="24"/>
          <w:szCs w:val="24"/>
        </w:rPr>
      </w:pPr>
    </w:p>
    <w:p w:rsidR="00B309EF" w:rsidRPr="00B309EF" w:rsidRDefault="00B309EF" w:rsidP="00B309EF">
      <w:pPr>
        <w:pStyle w:val="Listeavsnitt"/>
        <w:numPr>
          <w:ilvl w:val="0"/>
          <w:numId w:val="1"/>
        </w:numPr>
        <w:rPr>
          <w:b/>
          <w:i/>
          <w:sz w:val="24"/>
          <w:szCs w:val="24"/>
        </w:rPr>
      </w:pPr>
      <w:r w:rsidRPr="00B309EF">
        <w:rPr>
          <w:b/>
          <w:i/>
          <w:sz w:val="24"/>
          <w:szCs w:val="24"/>
        </w:rPr>
        <w:t>Dag. 2</w:t>
      </w:r>
    </w:p>
    <w:p w:rsidR="00B309EF" w:rsidRPr="00B309EF" w:rsidRDefault="00B309EF" w:rsidP="00B309EF">
      <w:pPr>
        <w:pStyle w:val="Listeavsnitt"/>
        <w:numPr>
          <w:ilvl w:val="0"/>
          <w:numId w:val="1"/>
        </w:numPr>
        <w:rPr>
          <w:i/>
          <w:sz w:val="24"/>
          <w:szCs w:val="24"/>
        </w:rPr>
      </w:pPr>
      <w:r w:rsidRPr="00B309EF">
        <w:rPr>
          <w:b/>
          <w:i/>
          <w:sz w:val="24"/>
          <w:szCs w:val="24"/>
        </w:rPr>
        <w:t xml:space="preserve">Ordstyrer Cesilie </w:t>
      </w:r>
      <w:proofErr w:type="spellStart"/>
      <w:r w:rsidRPr="00B309EF">
        <w:rPr>
          <w:b/>
          <w:i/>
          <w:sz w:val="24"/>
          <w:szCs w:val="24"/>
        </w:rPr>
        <w:t>Aurbakken</w:t>
      </w:r>
      <w:proofErr w:type="spellEnd"/>
      <w:r w:rsidRPr="00B309EF">
        <w:rPr>
          <w:b/>
          <w:i/>
          <w:sz w:val="24"/>
          <w:szCs w:val="24"/>
        </w:rPr>
        <w:t>.</w:t>
      </w:r>
    </w:p>
    <w:p w:rsidR="00B309EF" w:rsidRPr="00B309EF" w:rsidRDefault="00B309EF" w:rsidP="00B309EF">
      <w:pPr>
        <w:pStyle w:val="Listeavsnitt"/>
        <w:numPr>
          <w:ilvl w:val="0"/>
          <w:numId w:val="1"/>
        </w:numPr>
        <w:rPr>
          <w:i/>
          <w:sz w:val="24"/>
          <w:szCs w:val="24"/>
        </w:rPr>
      </w:pPr>
      <w:r w:rsidRPr="00B309EF">
        <w:rPr>
          <w:b/>
          <w:i/>
          <w:sz w:val="24"/>
          <w:szCs w:val="24"/>
        </w:rPr>
        <w:t xml:space="preserve">- Norsk tradisjonsmat v/ Gunn Jorunn Sørum. </w:t>
      </w:r>
      <w:r w:rsidRPr="00B309EF">
        <w:rPr>
          <w:i/>
          <w:sz w:val="24"/>
          <w:szCs w:val="24"/>
        </w:rPr>
        <w:t xml:space="preserve">Vi fikk en veiledning i hvordan finne frem til dette på NBK siden. Databasen åpnes i mai. Her finner vi skjema, og hvordan vi skal fylle ut dette. Enkel å bruke.  På siden vil vi finne fremgangsmåten, hva retten inneholder, hvor lang tid tillagingen tar, er retten glutenfri, ved et tastetrykk kan oppskriftsmengden på ingredienser økes fra 4 pers. til 50 pers., video av tillaging osv. osv. Nettsiden er ment som et </w:t>
      </w:r>
      <w:r w:rsidRPr="00B309EF">
        <w:rPr>
          <w:b/>
          <w:i/>
          <w:sz w:val="24"/>
          <w:szCs w:val="24"/>
        </w:rPr>
        <w:t xml:space="preserve">Utstillingsvindu for Bygdekvinnelaget. </w:t>
      </w:r>
    </w:p>
    <w:p w:rsidR="00B309EF" w:rsidRPr="00B309EF" w:rsidRDefault="00B309EF" w:rsidP="00B309EF">
      <w:pPr>
        <w:pStyle w:val="Listeavsnitt"/>
        <w:numPr>
          <w:ilvl w:val="0"/>
          <w:numId w:val="1"/>
        </w:numPr>
        <w:rPr>
          <w:i/>
          <w:sz w:val="24"/>
          <w:szCs w:val="24"/>
        </w:rPr>
      </w:pPr>
      <w:r w:rsidRPr="00B309EF">
        <w:rPr>
          <w:i/>
          <w:sz w:val="24"/>
          <w:szCs w:val="24"/>
        </w:rPr>
        <w:t>50 oppskrifter fra den gamle databasen er fotografert og lagt inn. For Buskerud var heftet oppført.  Ved fotografering av matrettene ble det hentet porselen fra PP og glass fra Magnor glassverk. 32 kokebøker er utgitt på landsbasis. Fylkeslaget har ansvar for kontakt med prosjektleder. Prosjektleder skal veilede lokallag.  Gunn Jorunn startet dette arbeid 24. oktober 2016.</w:t>
      </w:r>
    </w:p>
    <w:p w:rsidR="00B309EF" w:rsidRPr="00B309EF" w:rsidRDefault="00B309EF" w:rsidP="00B309EF">
      <w:pPr>
        <w:pStyle w:val="Listeavsnitt"/>
        <w:numPr>
          <w:ilvl w:val="0"/>
          <w:numId w:val="1"/>
        </w:numPr>
        <w:rPr>
          <w:rFonts w:ascii="Arial" w:hAnsi="Arial" w:cs="Arial"/>
          <w:i/>
          <w:color w:val="000000"/>
          <w:sz w:val="24"/>
          <w:szCs w:val="24"/>
        </w:rPr>
      </w:pPr>
      <w:r w:rsidRPr="00B309EF">
        <w:rPr>
          <w:b/>
          <w:i/>
          <w:sz w:val="24"/>
          <w:szCs w:val="24"/>
        </w:rPr>
        <w:t xml:space="preserve">Aksjon for Norske grønnsaker. Fra Gartnerhallen v/organisasjonssjef Arve Gladheim. Vi må bli en tøffere forbrukerorganisasjon. </w:t>
      </w:r>
      <w:r w:rsidRPr="00B309EF">
        <w:rPr>
          <w:i/>
          <w:sz w:val="24"/>
          <w:szCs w:val="24"/>
        </w:rPr>
        <w:t xml:space="preserve">16. oktober er det Verdens matvaredag. Alle fylkeslag får tilsendt x antall poser. Innholdet i disse skal inneholde x antall grønnsaker med oppskrift på en suppe. Innkjøp blir dekket av NBK. Poser deles ut fra en «STAND» som lokallag har utenfor butikker som er tilknyttet Gartnerhallen.  F.eks. Rema 1000 og KIVI.  </w:t>
      </w:r>
      <w:proofErr w:type="spellStart"/>
      <w:r w:rsidRPr="00B309EF">
        <w:rPr>
          <w:i/>
          <w:sz w:val="24"/>
          <w:szCs w:val="24"/>
        </w:rPr>
        <w:t>Gartnerhallen`s</w:t>
      </w:r>
      <w:proofErr w:type="spellEnd"/>
      <w:r w:rsidRPr="00B309EF">
        <w:rPr>
          <w:i/>
          <w:sz w:val="24"/>
          <w:szCs w:val="24"/>
        </w:rPr>
        <w:t xml:space="preserve"> motto; Dyrker Godt Liv.  Stikkord: Franske </w:t>
      </w:r>
      <w:proofErr w:type="spellStart"/>
      <w:r w:rsidRPr="00B309EF">
        <w:rPr>
          <w:i/>
          <w:sz w:val="24"/>
          <w:szCs w:val="24"/>
        </w:rPr>
        <w:t>Amandine</w:t>
      </w:r>
      <w:proofErr w:type="spellEnd"/>
      <w:r w:rsidRPr="00B309EF">
        <w:rPr>
          <w:i/>
          <w:sz w:val="24"/>
          <w:szCs w:val="24"/>
        </w:rPr>
        <w:t xml:space="preserve"> poteter er innsatt med antigromidler. Norge har begynt å dyrker frem </w:t>
      </w:r>
      <w:r w:rsidRPr="00B309EF">
        <w:rPr>
          <w:i/>
          <w:sz w:val="24"/>
          <w:szCs w:val="24"/>
        </w:rPr>
        <w:lastRenderedPageBreak/>
        <w:t xml:space="preserve">småpoteter.  </w:t>
      </w:r>
      <w:proofErr w:type="spellStart"/>
      <w:r w:rsidRPr="00B309EF">
        <w:rPr>
          <w:i/>
          <w:sz w:val="24"/>
          <w:szCs w:val="24"/>
        </w:rPr>
        <w:t>Ærnæringsveileder</w:t>
      </w:r>
      <w:proofErr w:type="spellEnd"/>
      <w:r w:rsidRPr="00B309EF">
        <w:rPr>
          <w:i/>
          <w:sz w:val="24"/>
          <w:szCs w:val="24"/>
        </w:rPr>
        <w:t xml:space="preserve"> Lise Von Krogh  i gartnerhallen.  På Bama.no kan du få inspirasjon fra Lise Finckenhagen på hva du kan lage av rotgrønnsaker. </w:t>
      </w:r>
    </w:p>
    <w:p w:rsidR="00B309EF" w:rsidRPr="00B309EF" w:rsidRDefault="00B309EF" w:rsidP="00B309EF">
      <w:pPr>
        <w:pStyle w:val="Listeavsnitt"/>
        <w:numPr>
          <w:ilvl w:val="0"/>
          <w:numId w:val="1"/>
        </w:numPr>
        <w:rPr>
          <w:b/>
          <w:i/>
          <w:sz w:val="24"/>
          <w:szCs w:val="24"/>
        </w:rPr>
      </w:pPr>
      <w:proofErr w:type="spellStart"/>
      <w:r w:rsidRPr="00B309EF">
        <w:rPr>
          <w:b/>
          <w:i/>
          <w:sz w:val="24"/>
          <w:szCs w:val="24"/>
        </w:rPr>
        <w:t>Lagsutvikling</w:t>
      </w:r>
      <w:proofErr w:type="spellEnd"/>
      <w:r w:rsidRPr="00B309EF">
        <w:rPr>
          <w:b/>
          <w:i/>
          <w:sz w:val="24"/>
          <w:szCs w:val="24"/>
        </w:rPr>
        <w:t xml:space="preserve"> v Unni </w:t>
      </w:r>
      <w:proofErr w:type="spellStart"/>
      <w:r w:rsidRPr="00B309EF">
        <w:rPr>
          <w:b/>
          <w:i/>
          <w:sz w:val="24"/>
          <w:szCs w:val="24"/>
        </w:rPr>
        <w:t>Skadsem</w:t>
      </w:r>
      <w:proofErr w:type="spellEnd"/>
      <w:r w:rsidRPr="00B309EF">
        <w:rPr>
          <w:b/>
          <w:i/>
          <w:sz w:val="24"/>
          <w:szCs w:val="24"/>
        </w:rPr>
        <w:t xml:space="preserve"> og Grethe Brundtland. </w:t>
      </w:r>
    </w:p>
    <w:p w:rsidR="00B309EF" w:rsidRPr="00B309EF" w:rsidRDefault="00B309EF" w:rsidP="00B309EF">
      <w:pPr>
        <w:pStyle w:val="Listeavsnitt"/>
        <w:numPr>
          <w:ilvl w:val="0"/>
          <w:numId w:val="1"/>
        </w:numPr>
        <w:rPr>
          <w:i/>
          <w:sz w:val="24"/>
          <w:szCs w:val="24"/>
        </w:rPr>
      </w:pPr>
      <w:r w:rsidRPr="00B309EF">
        <w:rPr>
          <w:i/>
          <w:sz w:val="24"/>
          <w:szCs w:val="24"/>
        </w:rPr>
        <w:t xml:space="preserve">Hvordan starte opp et nytt lokallag. NBK. Har utarbeidet et eget hefte til dette. Mysken Bygdekvinnelag i Nordland med 13 medlemmer er et av de nye lokallag.  </w:t>
      </w:r>
      <w:proofErr w:type="spellStart"/>
      <w:r w:rsidRPr="00B309EF">
        <w:rPr>
          <w:i/>
          <w:sz w:val="24"/>
          <w:szCs w:val="24"/>
        </w:rPr>
        <w:t>NordTrøndelag</w:t>
      </w:r>
      <w:proofErr w:type="spellEnd"/>
      <w:r w:rsidRPr="00B309EF">
        <w:rPr>
          <w:i/>
          <w:sz w:val="24"/>
          <w:szCs w:val="24"/>
        </w:rPr>
        <w:t xml:space="preserve"> har også godt potensiale til et nytt lag som snart skal dannes. NBK. gir Kr. 10 000,- som startkapital for nye lag.</w:t>
      </w:r>
    </w:p>
    <w:p w:rsidR="00B309EF" w:rsidRPr="00B309EF" w:rsidRDefault="00B309EF" w:rsidP="00B309EF">
      <w:pPr>
        <w:pStyle w:val="Listeavsnitt"/>
        <w:numPr>
          <w:ilvl w:val="0"/>
          <w:numId w:val="1"/>
        </w:numPr>
        <w:rPr>
          <w:i/>
          <w:sz w:val="24"/>
          <w:szCs w:val="24"/>
        </w:rPr>
      </w:pPr>
      <w:r w:rsidRPr="00B309EF">
        <w:rPr>
          <w:b/>
          <w:i/>
          <w:sz w:val="24"/>
          <w:szCs w:val="24"/>
        </w:rPr>
        <w:t>Skolematordningen.</w:t>
      </w:r>
      <w:r w:rsidRPr="00B309EF">
        <w:rPr>
          <w:i/>
          <w:sz w:val="24"/>
          <w:szCs w:val="24"/>
        </w:rPr>
        <w:t xml:space="preserve">  Buskerud fylke med 14 tilbakemeldinger skåret best.</w:t>
      </w:r>
    </w:p>
    <w:p w:rsidR="00B309EF" w:rsidRPr="00B309EF" w:rsidRDefault="00B309EF" w:rsidP="00B309EF">
      <w:pPr>
        <w:pStyle w:val="Listeavsnitt"/>
        <w:numPr>
          <w:ilvl w:val="0"/>
          <w:numId w:val="1"/>
        </w:numPr>
        <w:rPr>
          <w:i/>
          <w:sz w:val="24"/>
          <w:szCs w:val="24"/>
        </w:rPr>
      </w:pPr>
      <w:r w:rsidRPr="00B309EF">
        <w:rPr>
          <w:b/>
          <w:i/>
          <w:sz w:val="24"/>
          <w:szCs w:val="24"/>
        </w:rPr>
        <w:t>Momskompensasjon for frivillige organisasjoner</w:t>
      </w:r>
      <w:r w:rsidRPr="00B309EF">
        <w:rPr>
          <w:i/>
          <w:sz w:val="24"/>
          <w:szCs w:val="24"/>
        </w:rPr>
        <w:t xml:space="preserve">. Ordningen har nå vart i 4 år. Det er stadig flere lag som sender inn resultat. </w:t>
      </w:r>
    </w:p>
    <w:p w:rsidR="00B309EF" w:rsidRPr="00B309EF" w:rsidRDefault="00B309EF" w:rsidP="00B309EF">
      <w:pPr>
        <w:pStyle w:val="Listeavsnitt"/>
        <w:numPr>
          <w:ilvl w:val="0"/>
          <w:numId w:val="1"/>
        </w:numPr>
        <w:rPr>
          <w:i/>
          <w:sz w:val="24"/>
          <w:szCs w:val="24"/>
        </w:rPr>
      </w:pPr>
      <w:r w:rsidRPr="00B309EF">
        <w:rPr>
          <w:b/>
          <w:i/>
          <w:sz w:val="24"/>
          <w:szCs w:val="24"/>
        </w:rPr>
        <w:t>Norgesmesterskapet i Grautkoking.</w:t>
      </w:r>
      <w:r w:rsidRPr="00B309EF">
        <w:rPr>
          <w:i/>
          <w:sz w:val="24"/>
          <w:szCs w:val="24"/>
        </w:rPr>
        <w:t xml:space="preserve"> </w:t>
      </w:r>
      <w:proofErr w:type="spellStart"/>
      <w:r w:rsidRPr="00B309EF">
        <w:rPr>
          <w:i/>
          <w:sz w:val="24"/>
          <w:szCs w:val="24"/>
        </w:rPr>
        <w:t>Dyrskuen</w:t>
      </w:r>
      <w:proofErr w:type="spellEnd"/>
      <w:r w:rsidRPr="00B309EF">
        <w:rPr>
          <w:i/>
          <w:sz w:val="24"/>
          <w:szCs w:val="24"/>
        </w:rPr>
        <w:t xml:space="preserve"> i Telemark. 8.-10 september.  Arrangement samen med Telemark Bygdekvinnelag. Påmelding innen 10. august.</w:t>
      </w:r>
    </w:p>
    <w:p w:rsidR="00B309EF" w:rsidRPr="00B309EF" w:rsidRDefault="00B309EF" w:rsidP="00B309EF">
      <w:pPr>
        <w:pStyle w:val="Listeavsnitt"/>
        <w:numPr>
          <w:ilvl w:val="0"/>
          <w:numId w:val="1"/>
        </w:numPr>
        <w:rPr>
          <w:i/>
          <w:sz w:val="24"/>
          <w:szCs w:val="24"/>
        </w:rPr>
      </w:pPr>
      <w:r w:rsidRPr="00B309EF">
        <w:rPr>
          <w:b/>
          <w:i/>
          <w:sz w:val="24"/>
          <w:szCs w:val="24"/>
        </w:rPr>
        <w:t>Ville Vekster.</w:t>
      </w:r>
      <w:r w:rsidRPr="00B309EF">
        <w:rPr>
          <w:i/>
          <w:sz w:val="24"/>
          <w:szCs w:val="24"/>
        </w:rPr>
        <w:t xml:space="preserve"> Det er stort potensiale til å fortsette med dette prosjekt. </w:t>
      </w:r>
    </w:p>
    <w:p w:rsidR="00B309EF" w:rsidRPr="00B309EF" w:rsidRDefault="00B309EF" w:rsidP="00B309EF">
      <w:pPr>
        <w:pStyle w:val="Listeavsnitt"/>
        <w:numPr>
          <w:ilvl w:val="0"/>
          <w:numId w:val="1"/>
        </w:numPr>
        <w:rPr>
          <w:i/>
          <w:sz w:val="24"/>
          <w:szCs w:val="24"/>
        </w:rPr>
      </w:pPr>
      <w:r w:rsidRPr="00B309EF">
        <w:rPr>
          <w:b/>
          <w:i/>
          <w:sz w:val="24"/>
          <w:szCs w:val="24"/>
        </w:rPr>
        <w:t>Årets lokallag. Innsending innen 1. mai.</w:t>
      </w:r>
      <w:r w:rsidRPr="00B309EF">
        <w:rPr>
          <w:i/>
          <w:sz w:val="24"/>
          <w:szCs w:val="24"/>
        </w:rPr>
        <w:t xml:space="preserve"> Vi har to søknader. </w:t>
      </w:r>
    </w:p>
    <w:p w:rsidR="00B309EF" w:rsidRPr="00B309EF" w:rsidRDefault="00B309EF" w:rsidP="00B309EF">
      <w:pPr>
        <w:pStyle w:val="Listeavsnitt"/>
        <w:numPr>
          <w:ilvl w:val="0"/>
          <w:numId w:val="1"/>
        </w:numPr>
        <w:rPr>
          <w:b/>
          <w:i/>
          <w:sz w:val="24"/>
          <w:szCs w:val="24"/>
        </w:rPr>
      </w:pPr>
      <w:r w:rsidRPr="00B309EF">
        <w:rPr>
          <w:b/>
          <w:i/>
          <w:sz w:val="24"/>
          <w:szCs w:val="24"/>
        </w:rPr>
        <w:t>Inspirasjonsseminar i Bergen 20.-22. oktober 2017</w:t>
      </w:r>
    </w:p>
    <w:p w:rsidR="00B309EF" w:rsidRPr="00B309EF" w:rsidRDefault="00B309EF" w:rsidP="00B309EF">
      <w:pPr>
        <w:pStyle w:val="Listeavsnitt"/>
        <w:numPr>
          <w:ilvl w:val="0"/>
          <w:numId w:val="1"/>
        </w:numPr>
        <w:rPr>
          <w:b/>
          <w:i/>
          <w:sz w:val="24"/>
          <w:szCs w:val="24"/>
        </w:rPr>
      </w:pPr>
      <w:r w:rsidRPr="00B309EF">
        <w:rPr>
          <w:b/>
          <w:i/>
          <w:sz w:val="24"/>
          <w:szCs w:val="24"/>
        </w:rPr>
        <w:t>Jordbruksforhandlingene. Ved et eventuelt brudd 23. mai blir det en felles markering. Ta kontakt med ditt lokale Bondelag.  Flere steder blir det satt opp buss til Oslo for markering og faner er strøket og er klare</w:t>
      </w:r>
      <w:r w:rsidRPr="00B309EF">
        <w:rPr>
          <w:i/>
          <w:sz w:val="24"/>
          <w:szCs w:val="24"/>
        </w:rPr>
        <w:sym w:font="Wingdings" w:char="F04A"/>
      </w:r>
      <w:r w:rsidRPr="00B309EF">
        <w:rPr>
          <w:b/>
          <w:i/>
          <w:sz w:val="24"/>
          <w:szCs w:val="24"/>
        </w:rPr>
        <w:t xml:space="preserve"> </w:t>
      </w:r>
    </w:p>
    <w:p w:rsidR="00027002" w:rsidRPr="00B309EF" w:rsidRDefault="00027002" w:rsidP="00027002">
      <w:pPr>
        <w:ind w:left="360"/>
        <w:rPr>
          <w:b/>
          <w:i/>
          <w:sz w:val="24"/>
          <w:szCs w:val="24"/>
        </w:rPr>
      </w:pPr>
    </w:p>
    <w:p w:rsidR="00D46D96" w:rsidRDefault="00D46D96" w:rsidP="00D46D96">
      <w:pPr>
        <w:rPr>
          <w:b/>
          <w:sz w:val="28"/>
          <w:szCs w:val="28"/>
        </w:rPr>
      </w:pPr>
      <w:r w:rsidRPr="00027002">
        <w:rPr>
          <w:b/>
          <w:sz w:val="28"/>
          <w:szCs w:val="28"/>
        </w:rPr>
        <w:t>Sak</w:t>
      </w:r>
      <w:r w:rsidR="00913202">
        <w:rPr>
          <w:b/>
          <w:sz w:val="28"/>
          <w:szCs w:val="28"/>
        </w:rPr>
        <w:t xml:space="preserve"> 8</w:t>
      </w:r>
      <w:r w:rsidRPr="00027002">
        <w:rPr>
          <w:b/>
          <w:sz w:val="28"/>
          <w:szCs w:val="28"/>
        </w:rPr>
        <w:t xml:space="preserve"> /17: </w:t>
      </w:r>
      <w:proofErr w:type="spellStart"/>
      <w:r>
        <w:rPr>
          <w:b/>
          <w:sz w:val="28"/>
          <w:szCs w:val="28"/>
        </w:rPr>
        <w:t>BBK’s</w:t>
      </w:r>
      <w:proofErr w:type="spellEnd"/>
      <w:r>
        <w:rPr>
          <w:b/>
          <w:sz w:val="28"/>
          <w:szCs w:val="28"/>
        </w:rPr>
        <w:t xml:space="preserve"> arbeidsplan vedtatt på årsmøtet 2017</w:t>
      </w:r>
    </w:p>
    <w:p w:rsidR="00206386" w:rsidRDefault="00206386" w:rsidP="00D46D96">
      <w:pPr>
        <w:rPr>
          <w:sz w:val="24"/>
          <w:szCs w:val="24"/>
        </w:rPr>
      </w:pPr>
      <w:r>
        <w:rPr>
          <w:sz w:val="24"/>
          <w:szCs w:val="24"/>
        </w:rPr>
        <w:t>Vedlagt følger kopi av den vedtatte arbeidsplanen.</w:t>
      </w:r>
    </w:p>
    <w:p w:rsidR="00D46D96" w:rsidRDefault="00D46D96" w:rsidP="00D46D96">
      <w:pPr>
        <w:rPr>
          <w:sz w:val="24"/>
          <w:szCs w:val="24"/>
        </w:rPr>
      </w:pPr>
      <w:r w:rsidRPr="00D46D96">
        <w:rPr>
          <w:sz w:val="24"/>
          <w:szCs w:val="24"/>
        </w:rPr>
        <w:t>Hva skal vi fokusere på?</w:t>
      </w:r>
      <w:r w:rsidR="00E41F8B">
        <w:rPr>
          <w:sz w:val="24"/>
          <w:szCs w:val="24"/>
        </w:rPr>
        <w:t xml:space="preserve"> </w:t>
      </w:r>
    </w:p>
    <w:p w:rsidR="00913202" w:rsidRDefault="00440028" w:rsidP="00440028">
      <w:pPr>
        <w:pStyle w:val="Listeavsnitt"/>
        <w:numPr>
          <w:ilvl w:val="0"/>
          <w:numId w:val="1"/>
        </w:numPr>
        <w:rPr>
          <w:sz w:val="24"/>
          <w:szCs w:val="24"/>
        </w:rPr>
      </w:pPr>
      <w:r>
        <w:rPr>
          <w:sz w:val="24"/>
          <w:szCs w:val="24"/>
        </w:rPr>
        <w:t>Alle må ta opp på møtene tema MATVETT/KASTING AV MAT</w:t>
      </w:r>
    </w:p>
    <w:p w:rsidR="00440028" w:rsidRDefault="00440028" w:rsidP="00440028">
      <w:pPr>
        <w:pStyle w:val="Listeavsnitt"/>
        <w:numPr>
          <w:ilvl w:val="0"/>
          <w:numId w:val="1"/>
        </w:numPr>
        <w:rPr>
          <w:sz w:val="24"/>
          <w:szCs w:val="24"/>
        </w:rPr>
      </w:pPr>
      <w:r>
        <w:rPr>
          <w:sz w:val="24"/>
          <w:szCs w:val="24"/>
        </w:rPr>
        <w:t xml:space="preserve">De som ønsker heimeside/hjelp med data kan ta kontakt med Inger Margrethe Medhus direkte, tlf. 41508076 eller </w:t>
      </w:r>
      <w:hyperlink r:id="rId6" w:history="1">
        <w:r w:rsidRPr="001E25B2">
          <w:rPr>
            <w:rStyle w:val="Hyperkobling"/>
            <w:sz w:val="24"/>
            <w:szCs w:val="24"/>
          </w:rPr>
          <w:t>imargrethe@medhus.info</w:t>
        </w:r>
      </w:hyperlink>
    </w:p>
    <w:p w:rsidR="00440028" w:rsidRDefault="00440028" w:rsidP="00440028">
      <w:pPr>
        <w:pStyle w:val="Listeavsnitt"/>
        <w:numPr>
          <w:ilvl w:val="0"/>
          <w:numId w:val="1"/>
        </w:numPr>
        <w:rPr>
          <w:sz w:val="24"/>
          <w:szCs w:val="24"/>
        </w:rPr>
      </w:pPr>
      <w:r>
        <w:rPr>
          <w:sz w:val="24"/>
          <w:szCs w:val="24"/>
        </w:rPr>
        <w:t xml:space="preserve">Viktig med verving ved deltakelse på </w:t>
      </w:r>
      <w:proofErr w:type="spellStart"/>
      <w:r>
        <w:rPr>
          <w:sz w:val="24"/>
          <w:szCs w:val="24"/>
        </w:rPr>
        <w:t>markensdager</w:t>
      </w:r>
      <w:proofErr w:type="spellEnd"/>
      <w:r>
        <w:rPr>
          <w:sz w:val="24"/>
          <w:szCs w:val="24"/>
        </w:rPr>
        <w:t>/bygdedager. NBK har nytt materiell</w:t>
      </w:r>
    </w:p>
    <w:p w:rsidR="00440028" w:rsidRDefault="00440028" w:rsidP="00440028">
      <w:pPr>
        <w:pStyle w:val="Listeavsnitt"/>
        <w:numPr>
          <w:ilvl w:val="0"/>
          <w:numId w:val="1"/>
        </w:numPr>
        <w:rPr>
          <w:sz w:val="24"/>
          <w:szCs w:val="24"/>
        </w:rPr>
      </w:pPr>
      <w:r>
        <w:rPr>
          <w:sz w:val="24"/>
          <w:szCs w:val="24"/>
        </w:rPr>
        <w:t>Sonemøter må gjennomføres i alle soner. Sone F har alt bestemt 5. september 2017</w:t>
      </w:r>
    </w:p>
    <w:p w:rsidR="00440028" w:rsidRDefault="00DD5EB7" w:rsidP="00440028">
      <w:pPr>
        <w:pStyle w:val="Listeavsnitt"/>
        <w:numPr>
          <w:ilvl w:val="0"/>
          <w:numId w:val="1"/>
        </w:numPr>
        <w:rPr>
          <w:sz w:val="24"/>
          <w:szCs w:val="24"/>
        </w:rPr>
      </w:pPr>
      <w:r>
        <w:rPr>
          <w:sz w:val="24"/>
          <w:szCs w:val="24"/>
        </w:rPr>
        <w:t>Tillitsvalgtopplæring/inspirasjonssamling. Her kan vi få kr. 20.000,- fra NBK og vi har mulighet til å samarbeide med medlemmer av Buskerud Bygdeungdomslag .</w:t>
      </w:r>
    </w:p>
    <w:p w:rsidR="00DD5EB7" w:rsidRDefault="00DD5EB7" w:rsidP="00440028">
      <w:pPr>
        <w:pStyle w:val="Listeavsnitt"/>
        <w:numPr>
          <w:ilvl w:val="0"/>
          <w:numId w:val="1"/>
        </w:numPr>
        <w:rPr>
          <w:sz w:val="24"/>
          <w:szCs w:val="24"/>
        </w:rPr>
      </w:pPr>
      <w:r>
        <w:rPr>
          <w:sz w:val="24"/>
          <w:szCs w:val="24"/>
        </w:rPr>
        <w:t>Alle styremedlemmene skal bruke de ferdige forslaga til avisinnlegg fra NBK og prøve å få satt dem inn i lokale aviser/på lokale nettsider.</w:t>
      </w:r>
    </w:p>
    <w:p w:rsidR="00DD5EB7" w:rsidRPr="00B309EF" w:rsidRDefault="00206386" w:rsidP="00B309EF">
      <w:pPr>
        <w:pStyle w:val="Listeavsnitt"/>
        <w:numPr>
          <w:ilvl w:val="0"/>
          <w:numId w:val="2"/>
        </w:numPr>
        <w:rPr>
          <w:sz w:val="24"/>
          <w:szCs w:val="24"/>
        </w:rPr>
      </w:pPr>
      <w:r w:rsidRPr="00B309EF">
        <w:rPr>
          <w:sz w:val="24"/>
          <w:szCs w:val="24"/>
        </w:rPr>
        <w:t>Støtte May Britt Dannemark med prosjektet Norsk Tradisjonsmat. Vi ser gjerne at det lages ei liste over de kokebøkene som finnes i systemet.</w:t>
      </w:r>
    </w:p>
    <w:p w:rsidR="00206386" w:rsidRDefault="00206386" w:rsidP="00B309EF">
      <w:pPr>
        <w:pStyle w:val="Listeavsnitt"/>
        <w:rPr>
          <w:b/>
          <w:sz w:val="28"/>
          <w:szCs w:val="28"/>
        </w:rPr>
      </w:pPr>
    </w:p>
    <w:p w:rsidR="00206386" w:rsidRDefault="00206386" w:rsidP="00206386">
      <w:pPr>
        <w:ind w:left="360"/>
        <w:rPr>
          <w:b/>
          <w:sz w:val="28"/>
          <w:szCs w:val="28"/>
        </w:rPr>
      </w:pPr>
      <w:r w:rsidRPr="00206386">
        <w:rPr>
          <w:b/>
          <w:sz w:val="28"/>
          <w:szCs w:val="28"/>
        </w:rPr>
        <w:t>Sak</w:t>
      </w:r>
      <w:r>
        <w:rPr>
          <w:b/>
          <w:sz w:val="28"/>
          <w:szCs w:val="28"/>
        </w:rPr>
        <w:t xml:space="preserve"> 9</w:t>
      </w:r>
      <w:r w:rsidRPr="00206386">
        <w:rPr>
          <w:b/>
          <w:sz w:val="28"/>
          <w:szCs w:val="28"/>
        </w:rPr>
        <w:t xml:space="preserve"> /17: </w:t>
      </w:r>
      <w:r>
        <w:rPr>
          <w:b/>
          <w:sz w:val="28"/>
          <w:szCs w:val="28"/>
        </w:rPr>
        <w:t>Evaluering av «Bygda i bevegelse»</w:t>
      </w:r>
    </w:p>
    <w:p w:rsidR="00206386" w:rsidRPr="00206386" w:rsidRDefault="00206386" w:rsidP="00206386">
      <w:pPr>
        <w:ind w:left="360"/>
        <w:rPr>
          <w:sz w:val="24"/>
          <w:szCs w:val="24"/>
        </w:rPr>
      </w:pPr>
      <w:r>
        <w:rPr>
          <w:sz w:val="24"/>
          <w:szCs w:val="24"/>
        </w:rPr>
        <w:t>Sølvi gikk igjennom evalueringa fra NBK om prosjektet «Bygda i Bevegelse»</w:t>
      </w:r>
    </w:p>
    <w:p w:rsidR="00B309EF" w:rsidRDefault="00B309EF" w:rsidP="00206386">
      <w:pPr>
        <w:ind w:left="360"/>
        <w:rPr>
          <w:b/>
          <w:sz w:val="28"/>
          <w:szCs w:val="28"/>
        </w:rPr>
      </w:pPr>
    </w:p>
    <w:p w:rsidR="00206386" w:rsidRDefault="00206386" w:rsidP="00206386">
      <w:pPr>
        <w:ind w:left="360"/>
        <w:rPr>
          <w:b/>
          <w:sz w:val="28"/>
          <w:szCs w:val="28"/>
        </w:rPr>
      </w:pPr>
      <w:r w:rsidRPr="00206386">
        <w:rPr>
          <w:b/>
          <w:sz w:val="28"/>
          <w:szCs w:val="28"/>
        </w:rPr>
        <w:lastRenderedPageBreak/>
        <w:t>Sak</w:t>
      </w:r>
      <w:r>
        <w:rPr>
          <w:b/>
          <w:sz w:val="28"/>
          <w:szCs w:val="28"/>
        </w:rPr>
        <w:t xml:space="preserve"> 10</w:t>
      </w:r>
      <w:r w:rsidRPr="00206386">
        <w:rPr>
          <w:b/>
          <w:sz w:val="28"/>
          <w:szCs w:val="28"/>
        </w:rPr>
        <w:t xml:space="preserve"> /17: </w:t>
      </w:r>
      <w:r w:rsidR="00835FD0">
        <w:rPr>
          <w:b/>
          <w:sz w:val="28"/>
          <w:szCs w:val="28"/>
        </w:rPr>
        <w:t>Status regnskapet for arbeidsåret 2017/2018</w:t>
      </w:r>
    </w:p>
    <w:p w:rsidR="00206386" w:rsidRDefault="00835FD0" w:rsidP="00206386">
      <w:pPr>
        <w:ind w:left="360"/>
        <w:rPr>
          <w:sz w:val="24"/>
          <w:szCs w:val="24"/>
        </w:rPr>
      </w:pPr>
      <w:r>
        <w:rPr>
          <w:sz w:val="24"/>
          <w:szCs w:val="24"/>
        </w:rPr>
        <w:t>Flott å få en slik oversikt og gjennomgang et par ganger i året.</w:t>
      </w:r>
      <w:r w:rsidR="00084F65">
        <w:rPr>
          <w:sz w:val="24"/>
          <w:szCs w:val="24"/>
        </w:rPr>
        <w:t xml:space="preserve"> Uklart om honorar for 2016/2017 er utbetalt. Sølvi avklarer med Åse. Ringerikskonto har blitt Høyrentekonto.</w:t>
      </w:r>
    </w:p>
    <w:p w:rsidR="00835FD0" w:rsidRDefault="00835FD0" w:rsidP="00835FD0">
      <w:pPr>
        <w:ind w:left="360"/>
        <w:rPr>
          <w:b/>
          <w:sz w:val="28"/>
          <w:szCs w:val="28"/>
        </w:rPr>
      </w:pPr>
      <w:r w:rsidRPr="00206386">
        <w:rPr>
          <w:b/>
          <w:sz w:val="28"/>
          <w:szCs w:val="28"/>
        </w:rPr>
        <w:t>Sak</w:t>
      </w:r>
      <w:r>
        <w:rPr>
          <w:b/>
          <w:sz w:val="28"/>
          <w:szCs w:val="28"/>
        </w:rPr>
        <w:t xml:space="preserve"> 11</w:t>
      </w:r>
      <w:r w:rsidRPr="00206386">
        <w:rPr>
          <w:b/>
          <w:sz w:val="28"/>
          <w:szCs w:val="28"/>
        </w:rPr>
        <w:t xml:space="preserve"> /17: </w:t>
      </w:r>
      <w:r>
        <w:rPr>
          <w:b/>
          <w:sz w:val="28"/>
          <w:szCs w:val="28"/>
        </w:rPr>
        <w:t>Årsmøte 2018</w:t>
      </w:r>
    </w:p>
    <w:p w:rsidR="00835FD0" w:rsidRPr="001A06AD" w:rsidRDefault="00835FD0" w:rsidP="00835FD0">
      <w:pPr>
        <w:ind w:left="360"/>
        <w:rPr>
          <w:b/>
          <w:sz w:val="24"/>
          <w:szCs w:val="24"/>
        </w:rPr>
      </w:pPr>
      <w:r w:rsidRPr="001A06AD">
        <w:rPr>
          <w:b/>
          <w:sz w:val="24"/>
          <w:szCs w:val="24"/>
        </w:rPr>
        <w:t>Det er Sone F = Lier, Hurum og Røyken som skal være vertskap i 2018.</w:t>
      </w:r>
    </w:p>
    <w:p w:rsidR="00835FD0" w:rsidRPr="001A06AD" w:rsidRDefault="00835FD0" w:rsidP="00835FD0">
      <w:pPr>
        <w:ind w:left="360"/>
        <w:rPr>
          <w:b/>
          <w:sz w:val="24"/>
          <w:szCs w:val="24"/>
        </w:rPr>
      </w:pPr>
      <w:r w:rsidRPr="001A06AD">
        <w:rPr>
          <w:b/>
          <w:sz w:val="24"/>
          <w:szCs w:val="24"/>
        </w:rPr>
        <w:t>Datoer blir lørdag 17. og søndag 18.mars 2018, alt. lørdag 10. og søndag 11. mars 2018.</w:t>
      </w:r>
    </w:p>
    <w:p w:rsidR="00835FD0" w:rsidRPr="001A06AD" w:rsidRDefault="00835FD0" w:rsidP="00835FD0">
      <w:pPr>
        <w:ind w:left="360"/>
        <w:rPr>
          <w:sz w:val="24"/>
          <w:szCs w:val="24"/>
        </w:rPr>
      </w:pPr>
      <w:r w:rsidRPr="001A06AD">
        <w:rPr>
          <w:sz w:val="24"/>
          <w:szCs w:val="24"/>
        </w:rPr>
        <w:t>Laga i Sone F jobber med å finne et egnet sted til en overkommelig pris.</w:t>
      </w:r>
    </w:p>
    <w:p w:rsidR="00835FD0" w:rsidRDefault="00835FD0" w:rsidP="00835FD0">
      <w:pPr>
        <w:ind w:left="360"/>
        <w:rPr>
          <w:sz w:val="24"/>
          <w:szCs w:val="24"/>
        </w:rPr>
      </w:pPr>
    </w:p>
    <w:p w:rsidR="00835FD0" w:rsidRDefault="00835FD0" w:rsidP="00835FD0">
      <w:pPr>
        <w:ind w:left="360"/>
        <w:rPr>
          <w:b/>
          <w:sz w:val="28"/>
          <w:szCs w:val="28"/>
        </w:rPr>
      </w:pPr>
      <w:r w:rsidRPr="00206386">
        <w:rPr>
          <w:b/>
          <w:sz w:val="28"/>
          <w:szCs w:val="28"/>
        </w:rPr>
        <w:t>Sak</w:t>
      </w:r>
      <w:r>
        <w:rPr>
          <w:b/>
          <w:sz w:val="28"/>
          <w:szCs w:val="28"/>
        </w:rPr>
        <w:t xml:space="preserve"> 12</w:t>
      </w:r>
      <w:r w:rsidRPr="00206386">
        <w:rPr>
          <w:b/>
          <w:sz w:val="28"/>
          <w:szCs w:val="28"/>
        </w:rPr>
        <w:t xml:space="preserve"> /17: </w:t>
      </w:r>
      <w:r>
        <w:rPr>
          <w:b/>
          <w:sz w:val="28"/>
          <w:szCs w:val="28"/>
        </w:rPr>
        <w:t>Eventuelt</w:t>
      </w:r>
    </w:p>
    <w:p w:rsidR="00835FD0" w:rsidRDefault="00B5322A" w:rsidP="00835FD0">
      <w:pPr>
        <w:ind w:left="360"/>
        <w:rPr>
          <w:b/>
          <w:sz w:val="28"/>
          <w:szCs w:val="28"/>
        </w:rPr>
      </w:pPr>
      <w:r>
        <w:rPr>
          <w:b/>
          <w:sz w:val="28"/>
          <w:szCs w:val="28"/>
        </w:rPr>
        <w:t>1. Knappebilde</w:t>
      </w:r>
    </w:p>
    <w:p w:rsidR="00B5322A" w:rsidRPr="00B5322A" w:rsidRDefault="00B5322A" w:rsidP="00835FD0">
      <w:pPr>
        <w:ind w:left="360"/>
        <w:rPr>
          <w:sz w:val="24"/>
          <w:szCs w:val="24"/>
        </w:rPr>
      </w:pPr>
      <w:r>
        <w:rPr>
          <w:sz w:val="24"/>
          <w:szCs w:val="24"/>
        </w:rPr>
        <w:t>Frøydis Løkensgard rådspør Hanne Strøm (opphavskvinnen) hva som kan gjøres med det.</w:t>
      </w:r>
    </w:p>
    <w:p w:rsidR="00835FD0" w:rsidRPr="00084F65" w:rsidRDefault="00084F65" w:rsidP="00206386">
      <w:pPr>
        <w:ind w:left="360"/>
        <w:rPr>
          <w:b/>
          <w:sz w:val="28"/>
          <w:szCs w:val="28"/>
        </w:rPr>
      </w:pPr>
      <w:r w:rsidRPr="00084F65">
        <w:rPr>
          <w:b/>
          <w:sz w:val="28"/>
          <w:szCs w:val="28"/>
        </w:rPr>
        <w:t xml:space="preserve">2. </w:t>
      </w:r>
      <w:r w:rsidR="00EC1F19">
        <w:rPr>
          <w:b/>
          <w:sz w:val="28"/>
          <w:szCs w:val="28"/>
        </w:rPr>
        <w:t>Jubileer</w:t>
      </w:r>
    </w:p>
    <w:p w:rsidR="00206386" w:rsidRDefault="00EC1F19" w:rsidP="00206386">
      <w:pPr>
        <w:ind w:left="360"/>
        <w:rPr>
          <w:sz w:val="24"/>
          <w:szCs w:val="24"/>
        </w:rPr>
      </w:pPr>
      <w:r>
        <w:rPr>
          <w:sz w:val="24"/>
          <w:szCs w:val="24"/>
        </w:rPr>
        <w:t>Reidun Røisli har deltatt på 70 års jubileum i Eggedal BK. De bevilget kr. 10.000</w:t>
      </w:r>
      <w:r w:rsidR="001A06AD">
        <w:rPr>
          <w:sz w:val="24"/>
          <w:szCs w:val="24"/>
        </w:rPr>
        <w:t xml:space="preserve"> i gave til Sigdalsheimen </w:t>
      </w:r>
      <w:proofErr w:type="spellStart"/>
      <w:r w:rsidR="001A06AD">
        <w:rPr>
          <w:sz w:val="24"/>
          <w:szCs w:val="24"/>
        </w:rPr>
        <w:t>ifm</w:t>
      </w:r>
      <w:proofErr w:type="spellEnd"/>
      <w:r w:rsidR="001A06AD">
        <w:rPr>
          <w:sz w:val="24"/>
          <w:szCs w:val="24"/>
        </w:rPr>
        <w:t>. j</w:t>
      </w:r>
      <w:r>
        <w:rPr>
          <w:sz w:val="24"/>
          <w:szCs w:val="24"/>
        </w:rPr>
        <w:t xml:space="preserve">ubileet. Reidun sender kontonummer til Åse som utbetaler kr. 500 til Eggedal BK. </w:t>
      </w:r>
    </w:p>
    <w:p w:rsidR="00EC1F19" w:rsidRDefault="00EC1F19" w:rsidP="00206386">
      <w:pPr>
        <w:ind w:left="360"/>
        <w:rPr>
          <w:sz w:val="24"/>
          <w:szCs w:val="24"/>
        </w:rPr>
      </w:pPr>
      <w:r>
        <w:rPr>
          <w:sz w:val="24"/>
          <w:szCs w:val="24"/>
        </w:rPr>
        <w:t>Nedre Eggedal BK og Øst Modum BK fyller også 70 år i år.</w:t>
      </w:r>
    </w:p>
    <w:p w:rsidR="00EC1F19" w:rsidRDefault="00EC1F19" w:rsidP="00206386">
      <w:pPr>
        <w:ind w:left="360"/>
        <w:rPr>
          <w:b/>
          <w:sz w:val="28"/>
          <w:szCs w:val="28"/>
        </w:rPr>
      </w:pPr>
      <w:r w:rsidRPr="00EC1F19">
        <w:rPr>
          <w:b/>
          <w:sz w:val="28"/>
          <w:szCs w:val="28"/>
        </w:rPr>
        <w:t>3. Mail-vett</w:t>
      </w:r>
    </w:p>
    <w:p w:rsidR="00EC1F19" w:rsidRPr="00EC1F19" w:rsidRDefault="00660357" w:rsidP="00206386">
      <w:pPr>
        <w:ind w:left="360"/>
        <w:rPr>
          <w:sz w:val="24"/>
          <w:szCs w:val="24"/>
        </w:rPr>
      </w:pPr>
      <w:r w:rsidRPr="00660357">
        <w:rPr>
          <w:sz w:val="24"/>
          <w:szCs w:val="24"/>
        </w:rPr>
        <w:t>Kristin Baalerud</w:t>
      </w:r>
      <w:r>
        <w:rPr>
          <w:sz w:val="24"/>
          <w:szCs w:val="24"/>
        </w:rPr>
        <w:t xml:space="preserve"> ba om at vi tenker oss om før vi sender/videresender mailer til alle i styret dersom innholdet egentlig vedkommer en eller få. Hun synes vi bruker mye tid på ma</w:t>
      </w:r>
      <w:r w:rsidR="00BC4B2C">
        <w:rPr>
          <w:sz w:val="24"/>
          <w:szCs w:val="24"/>
        </w:rPr>
        <w:t>iler som kanskje er uvesentlige, 5 min per person blir en ½ time til sammen.</w:t>
      </w:r>
      <w:r>
        <w:rPr>
          <w:sz w:val="24"/>
          <w:szCs w:val="24"/>
        </w:rPr>
        <w:t xml:space="preserve"> </w:t>
      </w:r>
      <w:r w:rsidRPr="00660357">
        <w:rPr>
          <w:b/>
          <w:sz w:val="24"/>
          <w:szCs w:val="24"/>
        </w:rPr>
        <w:t xml:space="preserve">Altså: En </w:t>
      </w:r>
      <w:r w:rsidR="00BC4B2C">
        <w:rPr>
          <w:b/>
          <w:sz w:val="24"/>
          <w:szCs w:val="24"/>
        </w:rPr>
        <w:t xml:space="preserve">nøyere </w:t>
      </w:r>
      <w:r w:rsidRPr="00660357">
        <w:rPr>
          <w:b/>
          <w:sz w:val="24"/>
          <w:szCs w:val="24"/>
        </w:rPr>
        <w:t>avveining.</w:t>
      </w:r>
    </w:p>
    <w:p w:rsidR="00660357" w:rsidRDefault="00660357" w:rsidP="00660357">
      <w:pPr>
        <w:ind w:firstLine="360"/>
        <w:rPr>
          <w:b/>
          <w:sz w:val="24"/>
          <w:szCs w:val="24"/>
        </w:rPr>
      </w:pPr>
      <w:r w:rsidRPr="00660357">
        <w:rPr>
          <w:b/>
          <w:sz w:val="28"/>
          <w:szCs w:val="28"/>
        </w:rPr>
        <w:t xml:space="preserve">4. </w:t>
      </w:r>
      <w:r w:rsidR="001F7F96" w:rsidRPr="00660357">
        <w:rPr>
          <w:b/>
          <w:sz w:val="28"/>
          <w:szCs w:val="28"/>
        </w:rPr>
        <w:t>Neste styremøte</w:t>
      </w:r>
    </w:p>
    <w:p w:rsidR="00E30561" w:rsidRPr="00FD5A50" w:rsidRDefault="00DA4C01" w:rsidP="00660357">
      <w:pPr>
        <w:ind w:firstLine="360"/>
        <w:rPr>
          <w:sz w:val="24"/>
          <w:szCs w:val="24"/>
        </w:rPr>
      </w:pPr>
      <w:r w:rsidRPr="00FD5A50">
        <w:rPr>
          <w:b/>
          <w:sz w:val="24"/>
          <w:szCs w:val="24"/>
        </w:rPr>
        <w:t xml:space="preserve"> </w:t>
      </w:r>
      <w:r w:rsidR="00084F65">
        <w:rPr>
          <w:b/>
          <w:sz w:val="24"/>
          <w:szCs w:val="24"/>
        </w:rPr>
        <w:t xml:space="preserve">er bestemt over mail og </w:t>
      </w:r>
      <w:r w:rsidRPr="00FD5A50">
        <w:rPr>
          <w:b/>
          <w:sz w:val="24"/>
          <w:szCs w:val="24"/>
        </w:rPr>
        <w:t>blir</w:t>
      </w:r>
      <w:r w:rsidR="001F7F96" w:rsidRPr="00FD5A50">
        <w:rPr>
          <w:b/>
          <w:sz w:val="24"/>
          <w:szCs w:val="24"/>
        </w:rPr>
        <w:t xml:space="preserve"> </w:t>
      </w:r>
      <w:r w:rsidR="005F7C3A">
        <w:rPr>
          <w:b/>
          <w:sz w:val="24"/>
          <w:szCs w:val="24"/>
        </w:rPr>
        <w:t>30</w:t>
      </w:r>
      <w:r w:rsidR="001F7F96" w:rsidRPr="00FD5A50">
        <w:rPr>
          <w:b/>
          <w:sz w:val="24"/>
          <w:szCs w:val="24"/>
        </w:rPr>
        <w:t>.</w:t>
      </w:r>
      <w:r w:rsidR="005F7C3A">
        <w:rPr>
          <w:b/>
          <w:sz w:val="24"/>
          <w:szCs w:val="24"/>
        </w:rPr>
        <w:t>august</w:t>
      </w:r>
      <w:r w:rsidR="001F7F96" w:rsidRPr="00FD5A50">
        <w:rPr>
          <w:b/>
          <w:sz w:val="24"/>
          <w:szCs w:val="24"/>
        </w:rPr>
        <w:t xml:space="preserve"> 2017 </w:t>
      </w:r>
      <w:r w:rsidR="005F7C3A">
        <w:rPr>
          <w:b/>
          <w:sz w:val="24"/>
          <w:szCs w:val="24"/>
        </w:rPr>
        <w:t>kl. 17.00 hos Reidun Røisli, Vikersund</w:t>
      </w:r>
      <w:r w:rsidR="00BB5D54">
        <w:rPr>
          <w:b/>
          <w:sz w:val="24"/>
          <w:szCs w:val="24"/>
        </w:rPr>
        <w:t xml:space="preserve">. </w:t>
      </w:r>
    </w:p>
    <w:p w:rsidR="00E30561" w:rsidRPr="00EA223C" w:rsidRDefault="00E30561" w:rsidP="00EA223C">
      <w:pPr>
        <w:rPr>
          <w:sz w:val="24"/>
          <w:szCs w:val="24"/>
        </w:rPr>
      </w:pPr>
      <w:r>
        <w:rPr>
          <w:sz w:val="24"/>
          <w:szCs w:val="24"/>
        </w:rPr>
        <w:tab/>
      </w:r>
    </w:p>
    <w:p w:rsidR="00EA223C" w:rsidRPr="00EA223C" w:rsidRDefault="00BC4B2C" w:rsidP="00EA223C">
      <w:pPr>
        <w:rPr>
          <w:sz w:val="24"/>
          <w:szCs w:val="24"/>
        </w:rPr>
      </w:pPr>
      <w:r>
        <w:rPr>
          <w:sz w:val="24"/>
          <w:szCs w:val="24"/>
        </w:rPr>
        <w:t>Vedlegg til referat fra styremøte 24.4.2017:</w:t>
      </w:r>
    </w:p>
    <w:p w:rsidR="00BC4B2C" w:rsidRDefault="00BC4B2C" w:rsidP="00BC4B2C">
      <w:pPr>
        <w:rPr>
          <w:b/>
          <w:sz w:val="32"/>
          <w:szCs w:val="32"/>
        </w:rPr>
      </w:pPr>
      <w:r w:rsidRPr="00D95AB0">
        <w:rPr>
          <w:b/>
          <w:sz w:val="32"/>
          <w:szCs w:val="32"/>
        </w:rPr>
        <w:t xml:space="preserve">ARBEIDSPLAN FOR BUSKERUD BYGDEKVINNELAG 2017 </w:t>
      </w:r>
      <w:r>
        <w:rPr>
          <w:b/>
          <w:sz w:val="32"/>
          <w:szCs w:val="32"/>
        </w:rPr>
        <w:t>–</w:t>
      </w:r>
      <w:r w:rsidRPr="00D95AB0">
        <w:rPr>
          <w:b/>
          <w:sz w:val="32"/>
          <w:szCs w:val="32"/>
        </w:rPr>
        <w:t xml:space="preserve"> 2018</w:t>
      </w:r>
    </w:p>
    <w:p w:rsidR="00BC4B2C" w:rsidRDefault="00BC4B2C" w:rsidP="00BC4B2C">
      <w:pPr>
        <w:rPr>
          <w:sz w:val="28"/>
          <w:szCs w:val="28"/>
        </w:rPr>
      </w:pPr>
      <w:r w:rsidRPr="00D95AB0">
        <w:rPr>
          <w:sz w:val="28"/>
          <w:szCs w:val="28"/>
        </w:rPr>
        <w:t>Vår visjon er aktive kvinner for levende bygder. Vi skal arbeide for å skape samhold og stolthet i Buskerud Bygdekvinnelag. Styret i BBK skal inspirere medlemmene til aktivitet på følgende områder:</w:t>
      </w:r>
    </w:p>
    <w:p w:rsidR="00BC4B2C" w:rsidRDefault="00BC4B2C" w:rsidP="00BC4B2C">
      <w:pPr>
        <w:rPr>
          <w:b/>
          <w:sz w:val="28"/>
          <w:szCs w:val="28"/>
        </w:rPr>
      </w:pPr>
      <w:r w:rsidRPr="00D95AB0">
        <w:rPr>
          <w:b/>
          <w:sz w:val="28"/>
          <w:szCs w:val="28"/>
        </w:rPr>
        <w:t>KULTUR</w:t>
      </w:r>
    </w:p>
    <w:p w:rsidR="00BC4B2C" w:rsidRDefault="00BC4B2C" w:rsidP="00BC4B2C">
      <w:pPr>
        <w:rPr>
          <w:sz w:val="28"/>
          <w:szCs w:val="28"/>
        </w:rPr>
      </w:pPr>
      <w:r>
        <w:rPr>
          <w:sz w:val="28"/>
          <w:szCs w:val="28"/>
        </w:rPr>
        <w:lastRenderedPageBreak/>
        <w:t>Ta vare på og videreføre vår kultur</w:t>
      </w:r>
    </w:p>
    <w:p w:rsidR="00BC4B2C" w:rsidRDefault="00BC4B2C" w:rsidP="00BC4B2C">
      <w:pPr>
        <w:rPr>
          <w:sz w:val="28"/>
          <w:szCs w:val="28"/>
        </w:rPr>
      </w:pPr>
      <w:r>
        <w:rPr>
          <w:sz w:val="28"/>
          <w:szCs w:val="28"/>
        </w:rPr>
        <w:t>Legge til rette for fellesskap mellom ulike kulturer, f.eks. via Kvinner UT</w:t>
      </w:r>
    </w:p>
    <w:p w:rsidR="00BC4B2C" w:rsidRDefault="00BC4B2C" w:rsidP="00BC4B2C">
      <w:pPr>
        <w:rPr>
          <w:sz w:val="28"/>
          <w:szCs w:val="28"/>
        </w:rPr>
      </w:pPr>
      <w:r>
        <w:rPr>
          <w:sz w:val="28"/>
          <w:szCs w:val="28"/>
        </w:rPr>
        <w:t>Følge opp produksjonen av Nedre Buskerud kvinne- og mannsbunad</w:t>
      </w:r>
    </w:p>
    <w:p w:rsidR="00BC4B2C" w:rsidRDefault="00BC4B2C" w:rsidP="00BC4B2C">
      <w:pPr>
        <w:rPr>
          <w:b/>
          <w:sz w:val="28"/>
          <w:szCs w:val="28"/>
        </w:rPr>
      </w:pPr>
      <w:r w:rsidRPr="00D95AB0">
        <w:rPr>
          <w:b/>
          <w:sz w:val="28"/>
          <w:szCs w:val="28"/>
        </w:rPr>
        <w:t>MILJØ</w:t>
      </w:r>
    </w:p>
    <w:p w:rsidR="00BC4B2C" w:rsidRDefault="00BC4B2C" w:rsidP="00BC4B2C">
      <w:pPr>
        <w:rPr>
          <w:sz w:val="28"/>
          <w:szCs w:val="28"/>
        </w:rPr>
      </w:pPr>
      <w:r>
        <w:rPr>
          <w:sz w:val="28"/>
          <w:szCs w:val="28"/>
        </w:rPr>
        <w:t>Bidra aktivt til å skape bygder der folk vil bo og trives</w:t>
      </w:r>
    </w:p>
    <w:p w:rsidR="00BC4B2C" w:rsidRDefault="00BC4B2C" w:rsidP="00BC4B2C">
      <w:pPr>
        <w:rPr>
          <w:sz w:val="28"/>
          <w:szCs w:val="28"/>
        </w:rPr>
      </w:pPr>
      <w:r>
        <w:rPr>
          <w:sz w:val="28"/>
          <w:szCs w:val="28"/>
        </w:rPr>
        <w:t>Samarbeide med andre organisasjoner der det er naturlig og formålstjenlig</w:t>
      </w:r>
    </w:p>
    <w:p w:rsidR="00BC4B2C" w:rsidRDefault="00BC4B2C" w:rsidP="00BC4B2C">
      <w:pPr>
        <w:rPr>
          <w:sz w:val="28"/>
          <w:szCs w:val="28"/>
        </w:rPr>
      </w:pPr>
      <w:r>
        <w:rPr>
          <w:sz w:val="28"/>
          <w:szCs w:val="28"/>
        </w:rPr>
        <w:t>Arbeide for jordvern og sunn matproduksjon</w:t>
      </w:r>
    </w:p>
    <w:p w:rsidR="00BC4B2C" w:rsidRDefault="00BC4B2C" w:rsidP="00BC4B2C">
      <w:pPr>
        <w:rPr>
          <w:b/>
          <w:sz w:val="28"/>
          <w:szCs w:val="28"/>
        </w:rPr>
      </w:pPr>
      <w:r w:rsidRPr="00E44B54">
        <w:rPr>
          <w:b/>
          <w:sz w:val="28"/>
          <w:szCs w:val="28"/>
        </w:rPr>
        <w:t>MAT</w:t>
      </w:r>
    </w:p>
    <w:p w:rsidR="00BC4B2C" w:rsidRDefault="00BC4B2C" w:rsidP="00BC4B2C">
      <w:pPr>
        <w:rPr>
          <w:sz w:val="28"/>
          <w:szCs w:val="28"/>
        </w:rPr>
      </w:pPr>
      <w:r>
        <w:rPr>
          <w:sz w:val="28"/>
          <w:szCs w:val="28"/>
        </w:rPr>
        <w:t>Anbefale og markedsføre lokalprodusert og kortreist mat</w:t>
      </w:r>
    </w:p>
    <w:p w:rsidR="00BC4B2C" w:rsidRDefault="00BC4B2C" w:rsidP="00BC4B2C">
      <w:pPr>
        <w:rPr>
          <w:sz w:val="28"/>
          <w:szCs w:val="28"/>
        </w:rPr>
      </w:pPr>
      <w:r>
        <w:rPr>
          <w:sz w:val="28"/>
          <w:szCs w:val="28"/>
        </w:rPr>
        <w:t>Formidle kunnskap om mat til barn og unge, fortsette med kurs</w:t>
      </w:r>
    </w:p>
    <w:p w:rsidR="00BC4B2C" w:rsidRDefault="00BC4B2C" w:rsidP="00BC4B2C">
      <w:pPr>
        <w:rPr>
          <w:sz w:val="28"/>
          <w:szCs w:val="28"/>
        </w:rPr>
      </w:pPr>
      <w:r>
        <w:rPr>
          <w:sz w:val="28"/>
          <w:szCs w:val="28"/>
        </w:rPr>
        <w:t xml:space="preserve">Støtte opp om </w:t>
      </w:r>
      <w:proofErr w:type="spellStart"/>
      <w:r>
        <w:rPr>
          <w:sz w:val="28"/>
          <w:szCs w:val="28"/>
        </w:rPr>
        <w:t>NBK’s</w:t>
      </w:r>
      <w:proofErr w:type="spellEnd"/>
      <w:r>
        <w:rPr>
          <w:sz w:val="28"/>
          <w:szCs w:val="28"/>
        </w:rPr>
        <w:t xml:space="preserve"> prosjekt Norsk Tradisjonsmat</w:t>
      </w:r>
    </w:p>
    <w:p w:rsidR="00BC4B2C" w:rsidRDefault="00BC4B2C" w:rsidP="00BC4B2C">
      <w:pPr>
        <w:rPr>
          <w:sz w:val="28"/>
          <w:szCs w:val="28"/>
        </w:rPr>
      </w:pPr>
      <w:r>
        <w:rPr>
          <w:sz w:val="28"/>
          <w:szCs w:val="28"/>
        </w:rPr>
        <w:t>Arbeide aktivt mot å kaste mat</w:t>
      </w:r>
    </w:p>
    <w:p w:rsidR="00BC4B2C" w:rsidRDefault="00BC4B2C" w:rsidP="00BC4B2C">
      <w:pPr>
        <w:rPr>
          <w:sz w:val="28"/>
          <w:szCs w:val="28"/>
        </w:rPr>
      </w:pPr>
      <w:r>
        <w:rPr>
          <w:b/>
          <w:sz w:val="28"/>
          <w:szCs w:val="28"/>
        </w:rPr>
        <w:t>KOMMUNIKASJON</w:t>
      </w:r>
    </w:p>
    <w:p w:rsidR="00BC4B2C" w:rsidRDefault="00BC4B2C" w:rsidP="00BC4B2C">
      <w:pPr>
        <w:rPr>
          <w:sz w:val="28"/>
          <w:szCs w:val="28"/>
        </w:rPr>
      </w:pPr>
      <w:r>
        <w:rPr>
          <w:sz w:val="28"/>
          <w:szCs w:val="28"/>
        </w:rPr>
        <w:t>Bruke media aktivt på alle plan for å synliggjøre bygdekvinnelaget</w:t>
      </w:r>
    </w:p>
    <w:p w:rsidR="00BC4B2C" w:rsidRDefault="00BC4B2C" w:rsidP="00BC4B2C">
      <w:pPr>
        <w:rPr>
          <w:sz w:val="28"/>
          <w:szCs w:val="28"/>
        </w:rPr>
      </w:pPr>
      <w:r>
        <w:rPr>
          <w:sz w:val="28"/>
          <w:szCs w:val="28"/>
        </w:rPr>
        <w:t xml:space="preserve">Publisere stoff av felles interesse på </w:t>
      </w:r>
      <w:proofErr w:type="spellStart"/>
      <w:r>
        <w:rPr>
          <w:sz w:val="28"/>
          <w:szCs w:val="28"/>
        </w:rPr>
        <w:t>BBK’s</w:t>
      </w:r>
      <w:proofErr w:type="spellEnd"/>
      <w:r>
        <w:rPr>
          <w:sz w:val="28"/>
          <w:szCs w:val="28"/>
        </w:rPr>
        <w:t xml:space="preserve"> hjemmeside</w:t>
      </w:r>
    </w:p>
    <w:p w:rsidR="00BC4B2C" w:rsidRDefault="00BC4B2C" w:rsidP="00BC4B2C">
      <w:pPr>
        <w:rPr>
          <w:sz w:val="28"/>
          <w:szCs w:val="28"/>
        </w:rPr>
      </w:pPr>
      <w:proofErr w:type="spellStart"/>
      <w:r>
        <w:rPr>
          <w:sz w:val="28"/>
          <w:szCs w:val="28"/>
        </w:rPr>
        <w:t>BBK’s</w:t>
      </w:r>
      <w:proofErr w:type="spellEnd"/>
      <w:r>
        <w:rPr>
          <w:sz w:val="28"/>
          <w:szCs w:val="28"/>
        </w:rPr>
        <w:t xml:space="preserve"> referater videreformidles via sonerepresentantene til lokallaga</w:t>
      </w:r>
    </w:p>
    <w:p w:rsidR="00BC4B2C" w:rsidRDefault="00BC4B2C" w:rsidP="00BC4B2C">
      <w:pPr>
        <w:rPr>
          <w:sz w:val="28"/>
          <w:szCs w:val="28"/>
        </w:rPr>
      </w:pPr>
      <w:r>
        <w:rPr>
          <w:sz w:val="28"/>
          <w:szCs w:val="28"/>
        </w:rPr>
        <w:t>Bidra til at lokallag som ønsker det, får tildelt egen hjemmeside</w:t>
      </w:r>
    </w:p>
    <w:p w:rsidR="00BC4B2C" w:rsidRDefault="00BC4B2C" w:rsidP="00BC4B2C">
      <w:pPr>
        <w:rPr>
          <w:sz w:val="28"/>
          <w:szCs w:val="28"/>
        </w:rPr>
      </w:pPr>
      <w:r>
        <w:rPr>
          <w:b/>
          <w:sz w:val="28"/>
          <w:szCs w:val="28"/>
        </w:rPr>
        <w:t>ORGANISASJON</w:t>
      </w:r>
    </w:p>
    <w:p w:rsidR="00BC4B2C" w:rsidRDefault="00BC4B2C" w:rsidP="00BC4B2C">
      <w:pPr>
        <w:rPr>
          <w:sz w:val="28"/>
          <w:szCs w:val="28"/>
        </w:rPr>
      </w:pPr>
      <w:r>
        <w:rPr>
          <w:sz w:val="28"/>
          <w:szCs w:val="28"/>
        </w:rPr>
        <w:t>Verving skal drives aktivt på alle plan i organisasjonen</w:t>
      </w:r>
    </w:p>
    <w:p w:rsidR="00BC4B2C" w:rsidRDefault="00BC4B2C" w:rsidP="00BC4B2C">
      <w:pPr>
        <w:rPr>
          <w:sz w:val="28"/>
          <w:szCs w:val="28"/>
        </w:rPr>
      </w:pPr>
      <w:r>
        <w:rPr>
          <w:sz w:val="28"/>
          <w:szCs w:val="28"/>
        </w:rPr>
        <w:t>Sonemøter skal gjennomføres i alle soner</w:t>
      </w:r>
    </w:p>
    <w:p w:rsidR="00BC4B2C" w:rsidRDefault="00BC4B2C" w:rsidP="00BC4B2C">
      <w:pPr>
        <w:rPr>
          <w:sz w:val="28"/>
          <w:szCs w:val="28"/>
        </w:rPr>
      </w:pPr>
      <w:r>
        <w:rPr>
          <w:sz w:val="28"/>
          <w:szCs w:val="28"/>
        </w:rPr>
        <w:t>Avholde tillittsvalgtsopplæring/inspirasjonssamling</w:t>
      </w:r>
    </w:p>
    <w:p w:rsidR="00BC4B2C" w:rsidRPr="00A4502D" w:rsidRDefault="00BC4B2C" w:rsidP="00BC4B2C">
      <w:pPr>
        <w:rPr>
          <w:sz w:val="28"/>
          <w:szCs w:val="28"/>
        </w:rPr>
      </w:pPr>
      <w:r>
        <w:rPr>
          <w:sz w:val="28"/>
          <w:szCs w:val="28"/>
        </w:rPr>
        <w:t>Sørge for å ha en sunn økonomi</w:t>
      </w:r>
    </w:p>
    <w:p w:rsidR="00447266" w:rsidRDefault="00447266"/>
    <w:sectPr w:rsidR="00447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73CA7"/>
    <w:multiLevelType w:val="hybridMultilevel"/>
    <w:tmpl w:val="02C0E834"/>
    <w:lvl w:ilvl="0" w:tplc="CAF8304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4A81F48"/>
    <w:multiLevelType w:val="hybridMultilevel"/>
    <w:tmpl w:val="3BB4F83E"/>
    <w:lvl w:ilvl="0" w:tplc="CAF83046">
      <w:start w:val="3"/>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 Baalerud">
    <w15:presenceInfo w15:providerId="AD" w15:userId="S-1-5-21-329068152-484763869-839522115-44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23C"/>
    <w:rsid w:val="00027002"/>
    <w:rsid w:val="00052E11"/>
    <w:rsid w:val="00061DEA"/>
    <w:rsid w:val="00084F65"/>
    <w:rsid w:val="0009658E"/>
    <w:rsid w:val="000E2F4C"/>
    <w:rsid w:val="0010709C"/>
    <w:rsid w:val="00125B7A"/>
    <w:rsid w:val="0013471E"/>
    <w:rsid w:val="00137A97"/>
    <w:rsid w:val="0014502E"/>
    <w:rsid w:val="00160FEF"/>
    <w:rsid w:val="001978C0"/>
    <w:rsid w:val="001A06AD"/>
    <w:rsid w:val="001A0F04"/>
    <w:rsid w:val="001B3F3B"/>
    <w:rsid w:val="001B7757"/>
    <w:rsid w:val="001C2475"/>
    <w:rsid w:val="001F7F96"/>
    <w:rsid w:val="00206386"/>
    <w:rsid w:val="00222DD3"/>
    <w:rsid w:val="0024162D"/>
    <w:rsid w:val="002D1272"/>
    <w:rsid w:val="003139D7"/>
    <w:rsid w:val="00367C41"/>
    <w:rsid w:val="00374F32"/>
    <w:rsid w:val="003848FC"/>
    <w:rsid w:val="00391EDC"/>
    <w:rsid w:val="003A0587"/>
    <w:rsid w:val="003B7616"/>
    <w:rsid w:val="003D23DE"/>
    <w:rsid w:val="003E0360"/>
    <w:rsid w:val="003F06AF"/>
    <w:rsid w:val="003F7125"/>
    <w:rsid w:val="003F7A54"/>
    <w:rsid w:val="00403A8E"/>
    <w:rsid w:val="00440028"/>
    <w:rsid w:val="00447266"/>
    <w:rsid w:val="004602E8"/>
    <w:rsid w:val="004A21B1"/>
    <w:rsid w:val="00502ED2"/>
    <w:rsid w:val="00510C04"/>
    <w:rsid w:val="0052766C"/>
    <w:rsid w:val="005527C8"/>
    <w:rsid w:val="0058477F"/>
    <w:rsid w:val="005C763D"/>
    <w:rsid w:val="005F7C3A"/>
    <w:rsid w:val="0063541E"/>
    <w:rsid w:val="00660357"/>
    <w:rsid w:val="0067536E"/>
    <w:rsid w:val="0068525F"/>
    <w:rsid w:val="00685FC9"/>
    <w:rsid w:val="00694491"/>
    <w:rsid w:val="006D741B"/>
    <w:rsid w:val="00716E7E"/>
    <w:rsid w:val="007348E2"/>
    <w:rsid w:val="00755D30"/>
    <w:rsid w:val="007706FD"/>
    <w:rsid w:val="007D0A77"/>
    <w:rsid w:val="00810EA4"/>
    <w:rsid w:val="00811907"/>
    <w:rsid w:val="008257C1"/>
    <w:rsid w:val="00835FD0"/>
    <w:rsid w:val="008459A7"/>
    <w:rsid w:val="00846B87"/>
    <w:rsid w:val="00853AC2"/>
    <w:rsid w:val="008E7445"/>
    <w:rsid w:val="00913202"/>
    <w:rsid w:val="0094146F"/>
    <w:rsid w:val="009628FF"/>
    <w:rsid w:val="009A4ECA"/>
    <w:rsid w:val="009D7E29"/>
    <w:rsid w:val="009F0863"/>
    <w:rsid w:val="009F3E90"/>
    <w:rsid w:val="00A00915"/>
    <w:rsid w:val="00A5077B"/>
    <w:rsid w:val="00A54B09"/>
    <w:rsid w:val="00A745E4"/>
    <w:rsid w:val="00A873F5"/>
    <w:rsid w:val="00AE7CE8"/>
    <w:rsid w:val="00AF60D0"/>
    <w:rsid w:val="00B309EF"/>
    <w:rsid w:val="00B3734D"/>
    <w:rsid w:val="00B5322A"/>
    <w:rsid w:val="00B62FDC"/>
    <w:rsid w:val="00B74B53"/>
    <w:rsid w:val="00BA1FFE"/>
    <w:rsid w:val="00BB5D54"/>
    <w:rsid w:val="00BC230F"/>
    <w:rsid w:val="00BC4B2C"/>
    <w:rsid w:val="00BC4DBA"/>
    <w:rsid w:val="00C439CB"/>
    <w:rsid w:val="00C56A08"/>
    <w:rsid w:val="00C6318F"/>
    <w:rsid w:val="00C81469"/>
    <w:rsid w:val="00CD525F"/>
    <w:rsid w:val="00CE08A8"/>
    <w:rsid w:val="00CE128D"/>
    <w:rsid w:val="00CE13B1"/>
    <w:rsid w:val="00D01F6C"/>
    <w:rsid w:val="00D27D4E"/>
    <w:rsid w:val="00D31F72"/>
    <w:rsid w:val="00D3259B"/>
    <w:rsid w:val="00D46D96"/>
    <w:rsid w:val="00D95F97"/>
    <w:rsid w:val="00DA4C01"/>
    <w:rsid w:val="00DC053F"/>
    <w:rsid w:val="00DC3167"/>
    <w:rsid w:val="00DD5EB7"/>
    <w:rsid w:val="00DF71B9"/>
    <w:rsid w:val="00E0750D"/>
    <w:rsid w:val="00E30561"/>
    <w:rsid w:val="00E32AD2"/>
    <w:rsid w:val="00E41F8B"/>
    <w:rsid w:val="00E74FA7"/>
    <w:rsid w:val="00EA223C"/>
    <w:rsid w:val="00EC1F19"/>
    <w:rsid w:val="00ED012D"/>
    <w:rsid w:val="00ED56CB"/>
    <w:rsid w:val="00F7438F"/>
    <w:rsid w:val="00F926D3"/>
    <w:rsid w:val="00FC174A"/>
    <w:rsid w:val="00FC46F8"/>
    <w:rsid w:val="00FD5A50"/>
    <w:rsid w:val="00FF09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2615D-778B-4E80-96FC-C8A10DB43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23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10C04"/>
    <w:rPr>
      <w:color w:val="0563C1" w:themeColor="hyperlink"/>
      <w:u w:val="single"/>
    </w:rPr>
  </w:style>
  <w:style w:type="paragraph" w:styleId="Bobletekst">
    <w:name w:val="Balloon Text"/>
    <w:basedOn w:val="Normal"/>
    <w:link w:val="BobletekstTegn"/>
    <w:uiPriority w:val="99"/>
    <w:semiHidden/>
    <w:unhideWhenUsed/>
    <w:rsid w:val="001978C0"/>
    <w:pPr>
      <w:spacing w:after="0" w:line="240" w:lineRule="auto"/>
    </w:pPr>
    <w:rPr>
      <w:rFonts w:ascii="Arial" w:hAnsi="Arial" w:cs="Arial"/>
      <w:sz w:val="18"/>
      <w:szCs w:val="18"/>
    </w:rPr>
  </w:style>
  <w:style w:type="character" w:customStyle="1" w:styleId="BobletekstTegn">
    <w:name w:val="Bobletekst Tegn"/>
    <w:basedOn w:val="Standardskriftforavsnitt"/>
    <w:link w:val="Bobletekst"/>
    <w:uiPriority w:val="99"/>
    <w:semiHidden/>
    <w:rsid w:val="001978C0"/>
    <w:rPr>
      <w:rFonts w:ascii="Arial" w:hAnsi="Arial" w:cs="Arial"/>
      <w:sz w:val="18"/>
      <w:szCs w:val="18"/>
    </w:rPr>
  </w:style>
  <w:style w:type="paragraph" w:styleId="Revisjon">
    <w:name w:val="Revision"/>
    <w:hidden/>
    <w:uiPriority w:val="99"/>
    <w:semiHidden/>
    <w:rsid w:val="001978C0"/>
    <w:pPr>
      <w:spacing w:after="0" w:line="240" w:lineRule="auto"/>
    </w:pPr>
  </w:style>
  <w:style w:type="paragraph" w:styleId="Listeavsnitt">
    <w:name w:val="List Paragraph"/>
    <w:basedOn w:val="Normal"/>
    <w:uiPriority w:val="34"/>
    <w:qFormat/>
    <w:rsid w:val="00A54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margrethe@medhus.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AD229-EE9C-464D-B443-5FA645ED1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1936</Words>
  <Characters>10261</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
    </vt:vector>
  </TitlesOfParts>
  <Company>Daldata AS</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Baalerud</dc:creator>
  <cp:keywords/>
  <dc:description/>
  <cp:lastModifiedBy>Kristin Baalerud</cp:lastModifiedBy>
  <cp:revision>2</cp:revision>
  <dcterms:created xsi:type="dcterms:W3CDTF">2017-06-26T07:03:00Z</dcterms:created>
  <dcterms:modified xsi:type="dcterms:W3CDTF">2017-06-26T07:03:00Z</dcterms:modified>
</cp:coreProperties>
</file>