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3C" w:rsidRPr="008D1C8F" w:rsidRDefault="00EA223C" w:rsidP="00EA223C">
      <w:pPr>
        <w:rPr>
          <w:b/>
          <w:sz w:val="44"/>
          <w:szCs w:val="44"/>
        </w:rPr>
      </w:pPr>
      <w:r w:rsidRPr="008D1C8F">
        <w:rPr>
          <w:b/>
          <w:sz w:val="44"/>
          <w:szCs w:val="44"/>
        </w:rPr>
        <w:t>Referat fra styremøte i Buskerud Bygdekvinnelag</w:t>
      </w:r>
    </w:p>
    <w:p w:rsidR="00EA223C" w:rsidRDefault="00EB2008" w:rsidP="00EA223C">
      <w:pPr>
        <w:rPr>
          <w:sz w:val="32"/>
          <w:szCs w:val="32"/>
        </w:rPr>
      </w:pPr>
      <w:r>
        <w:rPr>
          <w:sz w:val="32"/>
          <w:szCs w:val="32"/>
        </w:rPr>
        <w:t>30. august 2017 hos Reidun Røisli på Vikersund</w:t>
      </w:r>
    </w:p>
    <w:p w:rsidR="00EA223C" w:rsidRDefault="00EA223C" w:rsidP="00EA223C">
      <w:pPr>
        <w:rPr>
          <w:sz w:val="24"/>
          <w:szCs w:val="24"/>
        </w:rPr>
      </w:pPr>
      <w:del w:id="0" w:author="Kristin Baalerud" w:date="2017-02-06T10:19:00Z">
        <w:r w:rsidRPr="004B5B08">
          <w:rPr>
            <w:sz w:val="24"/>
            <w:szCs w:val="24"/>
          </w:rPr>
          <w:delText>Tilsted</w:delText>
        </w:r>
      </w:del>
      <w:ins w:id="1" w:author="Kristin Baalerud" w:date="2017-02-06T10:19:00Z">
        <w:r w:rsidRPr="004B5B08">
          <w:rPr>
            <w:sz w:val="24"/>
            <w:szCs w:val="24"/>
          </w:rPr>
          <w:t>Tilsted</w:t>
        </w:r>
        <w:r w:rsidR="00ED012D">
          <w:rPr>
            <w:sz w:val="24"/>
            <w:szCs w:val="24"/>
          </w:rPr>
          <w:t>e</w:t>
        </w:r>
      </w:ins>
      <w:r w:rsidRPr="004B5B08">
        <w:rPr>
          <w:sz w:val="24"/>
          <w:szCs w:val="24"/>
        </w:rPr>
        <w:t xml:space="preserve">: </w:t>
      </w:r>
      <w:r w:rsidR="00391EDC">
        <w:rPr>
          <w:sz w:val="24"/>
          <w:szCs w:val="24"/>
        </w:rPr>
        <w:t xml:space="preserve">Inger Margrethe Medhus, </w:t>
      </w:r>
      <w:r w:rsidRPr="004B5B08">
        <w:rPr>
          <w:sz w:val="24"/>
          <w:szCs w:val="24"/>
        </w:rPr>
        <w:t xml:space="preserve">Else Hval, Sølvi </w:t>
      </w:r>
      <w:proofErr w:type="spellStart"/>
      <w:r w:rsidRPr="004B5B08">
        <w:rPr>
          <w:sz w:val="24"/>
          <w:szCs w:val="24"/>
        </w:rPr>
        <w:t>Jødal</w:t>
      </w:r>
      <w:proofErr w:type="spellEnd"/>
      <w:r w:rsidRPr="004B5B08">
        <w:rPr>
          <w:sz w:val="24"/>
          <w:szCs w:val="24"/>
        </w:rPr>
        <w:t>, Mette Rustand</w:t>
      </w:r>
      <w:r w:rsidR="00EB2008">
        <w:rPr>
          <w:sz w:val="24"/>
          <w:szCs w:val="24"/>
        </w:rPr>
        <w:t>,</w:t>
      </w:r>
      <w:r w:rsidRPr="004B5B08">
        <w:rPr>
          <w:sz w:val="24"/>
          <w:szCs w:val="24"/>
        </w:rPr>
        <w:t xml:space="preserve"> </w:t>
      </w:r>
      <w:r w:rsidR="00EB2008">
        <w:rPr>
          <w:sz w:val="24"/>
          <w:szCs w:val="24"/>
        </w:rPr>
        <w:t xml:space="preserve">Reidun Røisli, Birgit Flesaker </w:t>
      </w:r>
      <w:r w:rsidRPr="004B5B08">
        <w:rPr>
          <w:sz w:val="24"/>
          <w:szCs w:val="24"/>
        </w:rPr>
        <w:t>og Kristin Baalerud</w:t>
      </w:r>
      <w:r w:rsidR="001B775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F40F7" w:rsidRDefault="003F40F7" w:rsidP="00EA223C">
      <w:pPr>
        <w:rPr>
          <w:sz w:val="24"/>
          <w:szCs w:val="24"/>
        </w:rPr>
      </w:pPr>
      <w:r>
        <w:rPr>
          <w:sz w:val="24"/>
          <w:szCs w:val="24"/>
        </w:rPr>
        <w:t>Frøydis Løkensgard hadde meldt forfall.</w:t>
      </w:r>
    </w:p>
    <w:p w:rsidR="00EA223C" w:rsidRDefault="00EA223C" w:rsidP="00EA223C">
      <w:pPr>
        <w:rPr>
          <w:b/>
          <w:sz w:val="28"/>
          <w:szCs w:val="28"/>
        </w:rPr>
      </w:pPr>
      <w:r w:rsidRPr="00EA223C">
        <w:rPr>
          <w:b/>
          <w:sz w:val="28"/>
          <w:szCs w:val="28"/>
        </w:rPr>
        <w:t xml:space="preserve">Sak </w:t>
      </w:r>
      <w:r w:rsidR="00391EDC">
        <w:rPr>
          <w:b/>
          <w:sz w:val="28"/>
          <w:szCs w:val="28"/>
        </w:rPr>
        <w:t>1</w:t>
      </w:r>
      <w:r w:rsidR="00497375">
        <w:rPr>
          <w:b/>
          <w:sz w:val="28"/>
          <w:szCs w:val="28"/>
        </w:rPr>
        <w:t>3</w:t>
      </w:r>
      <w:r w:rsidR="00391EDC">
        <w:rPr>
          <w:b/>
          <w:sz w:val="28"/>
          <w:szCs w:val="28"/>
        </w:rPr>
        <w:t>/17</w:t>
      </w:r>
      <w:r w:rsidR="00B74B53">
        <w:rPr>
          <w:b/>
          <w:sz w:val="28"/>
          <w:szCs w:val="28"/>
        </w:rPr>
        <w:t xml:space="preserve">: </w:t>
      </w:r>
      <w:r w:rsidR="00A873F5">
        <w:rPr>
          <w:b/>
          <w:sz w:val="28"/>
          <w:szCs w:val="28"/>
        </w:rPr>
        <w:t>Godkjenning av innkalling og</w:t>
      </w:r>
      <w:r>
        <w:rPr>
          <w:b/>
          <w:sz w:val="28"/>
          <w:szCs w:val="28"/>
        </w:rPr>
        <w:t xml:space="preserve"> saksliste</w:t>
      </w:r>
    </w:p>
    <w:p w:rsidR="00EA223C" w:rsidRDefault="00497375" w:rsidP="00EA223C">
      <w:pPr>
        <w:rPr>
          <w:sz w:val="24"/>
          <w:szCs w:val="24"/>
        </w:rPr>
      </w:pPr>
      <w:r>
        <w:rPr>
          <w:sz w:val="24"/>
          <w:szCs w:val="24"/>
        </w:rPr>
        <w:t xml:space="preserve">Vedtak: </w:t>
      </w:r>
      <w:r w:rsidR="00EA223C">
        <w:rPr>
          <w:sz w:val="24"/>
          <w:szCs w:val="24"/>
        </w:rPr>
        <w:t>Enstemmig godkjent</w:t>
      </w:r>
    </w:p>
    <w:p w:rsidR="00EA223C" w:rsidRDefault="00A873F5" w:rsidP="00EA223C">
      <w:pPr>
        <w:rPr>
          <w:b/>
          <w:sz w:val="28"/>
          <w:szCs w:val="28"/>
        </w:rPr>
      </w:pPr>
      <w:r w:rsidRPr="00EA223C">
        <w:rPr>
          <w:b/>
          <w:sz w:val="28"/>
          <w:szCs w:val="28"/>
        </w:rPr>
        <w:t xml:space="preserve">Sak </w:t>
      </w:r>
      <w:r w:rsidR="00497375">
        <w:rPr>
          <w:b/>
          <w:sz w:val="28"/>
          <w:szCs w:val="28"/>
        </w:rPr>
        <w:t>14</w:t>
      </w:r>
      <w:r w:rsidR="00391EDC">
        <w:rPr>
          <w:b/>
          <w:sz w:val="28"/>
          <w:szCs w:val="28"/>
        </w:rPr>
        <w:t>/17</w:t>
      </w:r>
      <w:r w:rsidR="00B74B53">
        <w:rPr>
          <w:b/>
          <w:sz w:val="28"/>
          <w:szCs w:val="28"/>
        </w:rPr>
        <w:t xml:space="preserve">: </w:t>
      </w:r>
      <w:r w:rsidR="00497375">
        <w:rPr>
          <w:b/>
          <w:sz w:val="28"/>
          <w:szCs w:val="28"/>
        </w:rPr>
        <w:t>Godkjenning av referat fra styremøte 24.4.2017</w:t>
      </w:r>
    </w:p>
    <w:p w:rsidR="00497375" w:rsidRDefault="00497375" w:rsidP="00497375">
      <w:pPr>
        <w:rPr>
          <w:sz w:val="24"/>
          <w:szCs w:val="24"/>
        </w:rPr>
      </w:pPr>
      <w:r>
        <w:rPr>
          <w:sz w:val="24"/>
          <w:szCs w:val="24"/>
        </w:rPr>
        <w:t>Vedtak: Enstemmig godkjent</w:t>
      </w:r>
    </w:p>
    <w:p w:rsidR="005905D8" w:rsidRDefault="005905D8" w:rsidP="005905D8">
      <w:pPr>
        <w:rPr>
          <w:b/>
          <w:sz w:val="28"/>
          <w:szCs w:val="28"/>
        </w:rPr>
      </w:pPr>
      <w:r w:rsidRPr="00027002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15</w:t>
      </w:r>
      <w:r w:rsidRPr="00027002">
        <w:rPr>
          <w:b/>
          <w:sz w:val="28"/>
          <w:szCs w:val="28"/>
        </w:rPr>
        <w:t xml:space="preserve">/17: </w:t>
      </w:r>
      <w:r>
        <w:rPr>
          <w:b/>
          <w:sz w:val="28"/>
          <w:szCs w:val="28"/>
        </w:rPr>
        <w:t>Referatsaker</w:t>
      </w:r>
    </w:p>
    <w:p w:rsidR="005905D8" w:rsidRPr="005905D8" w:rsidRDefault="005905D8" w:rsidP="005905D8">
      <w:pPr>
        <w:ind w:left="360"/>
        <w:rPr>
          <w:b/>
          <w:sz w:val="24"/>
          <w:szCs w:val="24"/>
        </w:rPr>
      </w:pPr>
      <w:r w:rsidRPr="005905D8">
        <w:rPr>
          <w:b/>
          <w:sz w:val="24"/>
          <w:szCs w:val="24"/>
        </w:rPr>
        <w:t>1. Knappebilde</w:t>
      </w:r>
    </w:p>
    <w:p w:rsidR="005905D8" w:rsidRPr="00B5322A" w:rsidRDefault="005905D8" w:rsidP="00EA3048">
      <w:pPr>
        <w:rPr>
          <w:sz w:val="24"/>
          <w:szCs w:val="24"/>
        </w:rPr>
      </w:pPr>
      <w:r>
        <w:rPr>
          <w:sz w:val="24"/>
          <w:szCs w:val="24"/>
        </w:rPr>
        <w:t xml:space="preserve">Frøydis Løkensgard har spurt Hanne Strøm (opphavskvinnen) og hun har sagt ja til </w:t>
      </w:r>
    </w:p>
    <w:p w:rsidR="005905D8" w:rsidRPr="00084F65" w:rsidRDefault="005905D8" w:rsidP="00EA3048">
      <w:pPr>
        <w:rPr>
          <w:b/>
          <w:sz w:val="28"/>
          <w:szCs w:val="28"/>
        </w:rPr>
      </w:pPr>
      <w:proofErr w:type="spellStart"/>
      <w:r>
        <w:t>evtl</w:t>
      </w:r>
      <w:proofErr w:type="spellEnd"/>
      <w:r>
        <w:t>. å male sponplaten , sette på knapper, og få på et glass som holder knappene på plass.</w:t>
      </w:r>
    </w:p>
    <w:p w:rsidR="00EA3048" w:rsidRDefault="005905D8" w:rsidP="00EA304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Gjennomgang av protokoll fra </w:t>
      </w:r>
      <w:proofErr w:type="spellStart"/>
      <w:r>
        <w:rPr>
          <w:b/>
          <w:sz w:val="24"/>
          <w:szCs w:val="24"/>
        </w:rPr>
        <w:t>NBK’</w:t>
      </w:r>
      <w:r w:rsidR="00EA3048">
        <w:rPr>
          <w:b/>
          <w:sz w:val="24"/>
          <w:szCs w:val="24"/>
        </w:rPr>
        <w:t>s</w:t>
      </w:r>
      <w:proofErr w:type="spellEnd"/>
      <w:r w:rsidR="00EA3048">
        <w:rPr>
          <w:b/>
          <w:sz w:val="24"/>
          <w:szCs w:val="24"/>
        </w:rPr>
        <w:t xml:space="preserve"> styremøte 21.4.2017:</w:t>
      </w:r>
    </w:p>
    <w:p w:rsidR="00EA3048" w:rsidRPr="00EA3048" w:rsidRDefault="005905D8" w:rsidP="00EA3048">
      <w:pPr>
        <w:rPr>
          <w:b/>
          <w:sz w:val="24"/>
          <w:szCs w:val="24"/>
        </w:rPr>
      </w:pPr>
      <w:r w:rsidRPr="00EA3048">
        <w:rPr>
          <w:b/>
          <w:sz w:val="24"/>
          <w:szCs w:val="24"/>
        </w:rPr>
        <w:t>a) Prosjektet kvinner UT:</w:t>
      </w:r>
      <w:r>
        <w:rPr>
          <w:b/>
          <w:sz w:val="24"/>
          <w:szCs w:val="24"/>
        </w:rPr>
        <w:t xml:space="preserve"> </w:t>
      </w:r>
      <w:proofErr w:type="spellStart"/>
      <w:r w:rsidRPr="00EA3048">
        <w:rPr>
          <w:sz w:val="24"/>
          <w:szCs w:val="24"/>
        </w:rPr>
        <w:t>Sosan</w:t>
      </w:r>
      <w:proofErr w:type="spellEnd"/>
      <w:r w:rsidRPr="00EA3048">
        <w:rPr>
          <w:sz w:val="24"/>
          <w:szCs w:val="24"/>
        </w:rPr>
        <w:t xml:space="preserve"> </w:t>
      </w:r>
      <w:proofErr w:type="spellStart"/>
      <w:r w:rsidRPr="00EA3048">
        <w:rPr>
          <w:sz w:val="24"/>
          <w:szCs w:val="24"/>
        </w:rPr>
        <w:t>Asmari</w:t>
      </w:r>
      <w:proofErr w:type="spellEnd"/>
      <w:r w:rsidRPr="00EA3048">
        <w:rPr>
          <w:sz w:val="24"/>
          <w:szCs w:val="24"/>
        </w:rPr>
        <w:t xml:space="preserve"> </w:t>
      </w:r>
      <w:proofErr w:type="spellStart"/>
      <w:r w:rsidRPr="00EA3048">
        <w:rPr>
          <w:sz w:val="24"/>
          <w:szCs w:val="24"/>
        </w:rPr>
        <w:t>Mollestad</w:t>
      </w:r>
      <w:proofErr w:type="spellEnd"/>
      <w:r w:rsidRPr="00EA3048">
        <w:rPr>
          <w:sz w:val="24"/>
          <w:szCs w:val="24"/>
        </w:rPr>
        <w:t xml:space="preserve"> er ansatt som pro</w:t>
      </w:r>
      <w:r w:rsidR="00EA3048" w:rsidRPr="00EA3048">
        <w:rPr>
          <w:sz w:val="24"/>
          <w:szCs w:val="24"/>
        </w:rPr>
        <w:t>sjektleder.</w:t>
      </w:r>
      <w:r w:rsidR="00EA3048" w:rsidRPr="00EA3048">
        <w:rPr>
          <w:rFonts w:ascii="inherit" w:hAnsi="inherit" w:cs="Arial"/>
          <w:color w:val="343434"/>
          <w:sz w:val="60"/>
          <w:szCs w:val="60"/>
        </w:rPr>
        <w:t xml:space="preserve"> </w:t>
      </w:r>
    </w:p>
    <w:p w:rsidR="00EA3048" w:rsidRPr="00EA3048" w:rsidRDefault="00EA3048" w:rsidP="00EA3048">
      <w:pPr>
        <w:shd w:val="clear" w:color="auto" w:fill="F5F5F5"/>
        <w:spacing w:line="390" w:lineRule="atLeast"/>
        <w:rPr>
          <w:rFonts w:eastAsia="Times New Roman" w:cs="Arial"/>
          <w:bCs/>
          <w:color w:val="343434"/>
          <w:sz w:val="24"/>
          <w:szCs w:val="24"/>
          <w:lang w:eastAsia="nb-NO"/>
        </w:rPr>
      </w:pPr>
      <w:r w:rsidRPr="00EA3048">
        <w:rPr>
          <w:rFonts w:eastAsia="Times New Roman" w:cs="Arial"/>
          <w:bCs/>
          <w:color w:val="343434"/>
          <w:sz w:val="24"/>
          <w:szCs w:val="24"/>
          <w:lang w:eastAsia="nb-NO"/>
        </w:rPr>
        <w:t>Norges Bygdekvinnelag ønsker å sette fokus på «inkludering» og «integrering» i organisasjonen gjennom aktiviteter i regi av lokallagene og kompetanseheving blant medlemmene. Med støtte fra Gjensidigestiftelsen satser Norges Bygdekvinnelag i 2017 og 2018 på å fremme og styrke inkluderingsarbeidet i orga</w:t>
      </w:r>
      <w:r>
        <w:rPr>
          <w:rFonts w:eastAsia="Times New Roman" w:cs="Arial"/>
          <w:bCs/>
          <w:color w:val="343434"/>
          <w:sz w:val="24"/>
          <w:szCs w:val="24"/>
          <w:lang w:eastAsia="nb-NO"/>
        </w:rPr>
        <w:t>nisasjonen gjennom prosjektet K</w:t>
      </w:r>
      <w:r w:rsidRPr="00EA3048">
        <w:rPr>
          <w:rFonts w:eastAsia="Times New Roman" w:cs="Arial"/>
          <w:bCs/>
          <w:color w:val="343434"/>
          <w:sz w:val="24"/>
          <w:szCs w:val="24"/>
          <w:lang w:eastAsia="nb-NO"/>
        </w:rPr>
        <w:t>vinner</w:t>
      </w:r>
      <w:r>
        <w:rPr>
          <w:rFonts w:eastAsia="Times New Roman" w:cs="Arial"/>
          <w:bCs/>
          <w:color w:val="343434"/>
          <w:sz w:val="24"/>
          <w:szCs w:val="24"/>
          <w:lang w:eastAsia="nb-NO"/>
        </w:rPr>
        <w:t xml:space="preserve"> </w:t>
      </w:r>
      <w:r w:rsidRPr="00EA3048">
        <w:rPr>
          <w:rFonts w:eastAsia="Times New Roman" w:cs="Arial"/>
          <w:bCs/>
          <w:color w:val="343434"/>
          <w:sz w:val="24"/>
          <w:szCs w:val="24"/>
          <w:lang w:eastAsia="nb-NO"/>
        </w:rPr>
        <w:t>UT</w:t>
      </w:r>
      <w:r>
        <w:rPr>
          <w:rFonts w:eastAsia="Times New Roman" w:cs="Arial"/>
          <w:bCs/>
          <w:color w:val="343434"/>
          <w:sz w:val="24"/>
          <w:szCs w:val="24"/>
          <w:lang w:eastAsia="nb-NO"/>
        </w:rPr>
        <w:t>.</w:t>
      </w:r>
    </w:p>
    <w:p w:rsidR="00EA3048" w:rsidRPr="00EA3048" w:rsidRDefault="00EA3048" w:rsidP="00EA3048">
      <w:pPr>
        <w:shd w:val="clear" w:color="auto" w:fill="F5F5F5"/>
        <w:spacing w:after="218" w:line="240" w:lineRule="auto"/>
        <w:rPr>
          <w:rFonts w:eastAsia="Times New Roman" w:cs="Arial"/>
          <w:color w:val="343434"/>
          <w:sz w:val="24"/>
          <w:szCs w:val="24"/>
          <w:lang w:eastAsia="nb-NO"/>
        </w:rPr>
      </w:pPr>
      <w:r w:rsidRPr="00EA3048">
        <w:rPr>
          <w:rFonts w:eastAsia="Times New Roman" w:cs="Arial"/>
          <w:bCs/>
          <w:color w:val="343434"/>
          <w:sz w:val="24"/>
          <w:szCs w:val="24"/>
          <w:lang w:eastAsia="nb-NO"/>
        </w:rPr>
        <w:t>Mål for prosjektet</w:t>
      </w:r>
    </w:p>
    <w:p w:rsidR="00EA3048" w:rsidRPr="00EA3048" w:rsidRDefault="00EA3048" w:rsidP="00EA3048">
      <w:pPr>
        <w:shd w:val="clear" w:color="auto" w:fill="F5F5F5"/>
        <w:spacing w:after="218" w:line="240" w:lineRule="auto"/>
        <w:rPr>
          <w:rFonts w:eastAsia="Times New Roman" w:cs="Arial"/>
          <w:color w:val="343434"/>
          <w:sz w:val="24"/>
          <w:szCs w:val="24"/>
          <w:lang w:eastAsia="nb-NO"/>
        </w:rPr>
      </w:pPr>
      <w:r w:rsidRPr="00EA3048">
        <w:rPr>
          <w:rFonts w:eastAsia="Times New Roman" w:cs="Arial"/>
          <w:color w:val="343434"/>
          <w:sz w:val="24"/>
          <w:szCs w:val="24"/>
          <w:lang w:eastAsia="nb-NO"/>
        </w:rPr>
        <w:t>Målet med prosjektet er å etablere møteplasser og kvinnenettverk som styrker minoritetskvinner og tilflytteres deltagelse i lokalsamfunnet og hever integreringskompetansen til bygdefolket.</w:t>
      </w:r>
    </w:p>
    <w:p w:rsidR="00EA3048" w:rsidRPr="00EA3048" w:rsidRDefault="00EA3048" w:rsidP="00EA3048">
      <w:pPr>
        <w:shd w:val="clear" w:color="auto" w:fill="F5F5F5"/>
        <w:spacing w:after="218" w:line="240" w:lineRule="auto"/>
        <w:rPr>
          <w:rFonts w:eastAsia="Times New Roman" w:cs="Arial"/>
          <w:color w:val="343434"/>
          <w:sz w:val="24"/>
          <w:szCs w:val="24"/>
          <w:lang w:eastAsia="nb-NO"/>
        </w:rPr>
      </w:pPr>
      <w:r w:rsidRPr="00EA3048">
        <w:rPr>
          <w:rFonts w:eastAsia="Times New Roman" w:cs="Arial"/>
          <w:color w:val="343434"/>
          <w:sz w:val="24"/>
          <w:szCs w:val="24"/>
          <w:lang w:eastAsia="nb-NO"/>
        </w:rPr>
        <w:t>Hovedinnsatsen handler om «å få kvinner ut» og skape samhold gjennom felles aktiviteter i nærmiljøet.</w:t>
      </w:r>
    </w:p>
    <w:p w:rsidR="00EA3048" w:rsidRPr="00EA3048" w:rsidRDefault="00EA3048" w:rsidP="00EA3048">
      <w:pPr>
        <w:shd w:val="clear" w:color="auto" w:fill="F5F5F5"/>
        <w:spacing w:after="218" w:line="240" w:lineRule="auto"/>
        <w:rPr>
          <w:rFonts w:eastAsia="Times New Roman" w:cs="Arial"/>
          <w:color w:val="343434"/>
          <w:sz w:val="24"/>
          <w:szCs w:val="24"/>
          <w:lang w:eastAsia="nb-NO"/>
        </w:rPr>
      </w:pPr>
      <w:r w:rsidRPr="00EA3048">
        <w:rPr>
          <w:rFonts w:eastAsia="Times New Roman" w:cs="Arial"/>
          <w:bCs/>
          <w:color w:val="343434"/>
          <w:sz w:val="24"/>
          <w:szCs w:val="24"/>
          <w:lang w:eastAsia="nb-NO"/>
        </w:rPr>
        <w:t>Delmål for prosjektet:</w:t>
      </w:r>
    </w:p>
    <w:p w:rsidR="00EA3048" w:rsidRPr="00EA3048" w:rsidRDefault="00EA3048" w:rsidP="00EA3048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eastAsia="Times New Roman" w:cs="Arial"/>
          <w:color w:val="343434"/>
          <w:sz w:val="24"/>
          <w:szCs w:val="24"/>
          <w:lang w:eastAsia="nb-NO"/>
        </w:rPr>
      </w:pPr>
      <w:r w:rsidRPr="00EA3048">
        <w:rPr>
          <w:rFonts w:eastAsia="Times New Roman" w:cs="Arial"/>
          <w:color w:val="343434"/>
          <w:sz w:val="24"/>
          <w:szCs w:val="24"/>
          <w:lang w:eastAsia="nb-NO"/>
        </w:rPr>
        <w:t>Skape en uformell arena for kultur- og språkutveksling</w:t>
      </w:r>
    </w:p>
    <w:p w:rsidR="00EA3048" w:rsidRPr="00EA3048" w:rsidRDefault="00EA3048" w:rsidP="00EA3048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eastAsia="Times New Roman" w:cs="Arial"/>
          <w:color w:val="343434"/>
          <w:sz w:val="24"/>
          <w:szCs w:val="24"/>
          <w:lang w:eastAsia="nb-NO"/>
        </w:rPr>
      </w:pPr>
      <w:r w:rsidRPr="00EA3048">
        <w:rPr>
          <w:rFonts w:eastAsia="Times New Roman" w:cs="Arial"/>
          <w:color w:val="343434"/>
          <w:sz w:val="24"/>
          <w:szCs w:val="24"/>
          <w:lang w:eastAsia="nb-NO"/>
        </w:rPr>
        <w:t>Skape aktiviteter som har en positiv effekt på folkehelsen</w:t>
      </w:r>
    </w:p>
    <w:p w:rsidR="00EA3048" w:rsidRDefault="00EA3048" w:rsidP="00EA3048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eastAsia="Times New Roman" w:cs="Arial"/>
          <w:color w:val="343434"/>
          <w:sz w:val="24"/>
          <w:szCs w:val="24"/>
          <w:lang w:eastAsia="nb-NO"/>
        </w:rPr>
      </w:pPr>
      <w:r w:rsidRPr="00EA3048">
        <w:rPr>
          <w:rFonts w:eastAsia="Times New Roman" w:cs="Arial"/>
          <w:color w:val="343434"/>
          <w:sz w:val="24"/>
          <w:szCs w:val="24"/>
          <w:lang w:eastAsia="nb-NO"/>
        </w:rPr>
        <w:t>Bli kjent med den nære naturen med fokus på kunnskap om nyttevekster og lokale råvarer</w:t>
      </w:r>
    </w:p>
    <w:p w:rsidR="008C50AD" w:rsidRDefault="008C50AD" w:rsidP="008C50AD">
      <w:pPr>
        <w:shd w:val="clear" w:color="auto" w:fill="F5F5F5"/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b) NM i grautkoking.</w:t>
      </w:r>
    </w:p>
    <w:p w:rsidR="008C50AD" w:rsidRDefault="008C50AD" w:rsidP="008C50AD">
      <w:pPr>
        <w:shd w:val="clear" w:color="auto" w:fill="F5F5F5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NM i grautkokong </w:t>
      </w:r>
      <w:r w:rsidRPr="008C50AD">
        <w:rPr>
          <w:sz w:val="24"/>
          <w:szCs w:val="24"/>
        </w:rPr>
        <w:t xml:space="preserve">går av stabelen en gang under </w:t>
      </w:r>
      <w:proofErr w:type="spellStart"/>
      <w:r w:rsidRPr="008C50AD">
        <w:rPr>
          <w:sz w:val="24"/>
          <w:szCs w:val="24"/>
        </w:rPr>
        <w:t>Dyrsku’n</w:t>
      </w:r>
      <w:proofErr w:type="spellEnd"/>
      <w:r w:rsidRPr="008C50AD">
        <w:rPr>
          <w:sz w:val="24"/>
          <w:szCs w:val="24"/>
        </w:rPr>
        <w:t xml:space="preserve"> i Seljord 8. – 10. september 2017. </w:t>
      </w:r>
      <w:r>
        <w:rPr>
          <w:sz w:val="24"/>
          <w:szCs w:val="24"/>
        </w:rPr>
        <w:t>Alle bygdekvinner oppfordres til å stille opp å koke eller heie på andre bygdekvinner som koker.</w:t>
      </w:r>
    </w:p>
    <w:p w:rsidR="004550ED" w:rsidRPr="004550ED" w:rsidRDefault="004550ED" w:rsidP="008C50AD">
      <w:pPr>
        <w:shd w:val="clear" w:color="auto" w:fill="F5F5F5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4550ED">
        <w:rPr>
          <w:b/>
          <w:sz w:val="24"/>
          <w:szCs w:val="24"/>
        </w:rPr>
        <w:t>c) Deltakelse i Årsmøtet i Norges Bondelag 14. – 15. juni 2017.</w:t>
      </w:r>
    </w:p>
    <w:p w:rsidR="004550ED" w:rsidRDefault="004550ED" w:rsidP="008C50AD">
      <w:pPr>
        <w:shd w:val="clear" w:color="auto" w:fill="F5F5F5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Sølvi </w:t>
      </w:r>
      <w:proofErr w:type="spellStart"/>
      <w:r>
        <w:rPr>
          <w:sz w:val="24"/>
          <w:szCs w:val="24"/>
        </w:rPr>
        <w:t>Jødal</w:t>
      </w:r>
      <w:proofErr w:type="spellEnd"/>
      <w:r>
        <w:rPr>
          <w:sz w:val="24"/>
          <w:szCs w:val="24"/>
        </w:rPr>
        <w:t xml:space="preserve"> ble valgt til utsending på årsmøtet i Norges Bondelag i Sarpsborg sammen med 6 andre</w:t>
      </w:r>
      <w:r w:rsidR="00C974AF">
        <w:rPr>
          <w:sz w:val="24"/>
          <w:szCs w:val="24"/>
        </w:rPr>
        <w:t xml:space="preserve"> representanter fra NBK</w:t>
      </w:r>
      <w:r>
        <w:rPr>
          <w:sz w:val="24"/>
          <w:szCs w:val="24"/>
        </w:rPr>
        <w:t>. Hun deltok der.</w:t>
      </w:r>
    </w:p>
    <w:p w:rsidR="004550ED" w:rsidRPr="00C41A11" w:rsidRDefault="00C41A11" w:rsidP="00C41A11">
      <w:pPr>
        <w:shd w:val="clear" w:color="auto" w:fill="F5F5F5"/>
        <w:spacing w:before="100" w:beforeAutospacing="1" w:after="100" w:afterAutospacing="1" w:line="240" w:lineRule="auto"/>
        <w:ind w:firstLine="708"/>
        <w:rPr>
          <w:b/>
          <w:sz w:val="24"/>
          <w:szCs w:val="24"/>
        </w:rPr>
      </w:pPr>
      <w:r w:rsidRPr="00C41A11">
        <w:rPr>
          <w:b/>
          <w:sz w:val="24"/>
          <w:szCs w:val="24"/>
        </w:rPr>
        <w:t xml:space="preserve">3. </w:t>
      </w:r>
      <w:proofErr w:type="spellStart"/>
      <w:r w:rsidRPr="00C41A11">
        <w:rPr>
          <w:b/>
          <w:sz w:val="24"/>
          <w:szCs w:val="24"/>
        </w:rPr>
        <w:t>NBK’s</w:t>
      </w:r>
      <w:proofErr w:type="spellEnd"/>
      <w:r w:rsidRPr="00C41A11">
        <w:rPr>
          <w:b/>
          <w:sz w:val="24"/>
          <w:szCs w:val="24"/>
        </w:rPr>
        <w:t xml:space="preserve"> inspirasjonsseminar 20. – 22.10.2017 i Bergen</w:t>
      </w:r>
    </w:p>
    <w:p w:rsidR="008C50AD" w:rsidRDefault="00C41A11" w:rsidP="008C50AD">
      <w:pPr>
        <w:shd w:val="clear" w:color="auto" w:fill="F5F5F5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Tema er </w:t>
      </w:r>
      <w:r w:rsidRPr="00C41A11">
        <w:rPr>
          <w:b/>
          <w:sz w:val="24"/>
          <w:szCs w:val="24"/>
        </w:rPr>
        <w:t>Mangfold</w:t>
      </w:r>
      <w:r>
        <w:rPr>
          <w:sz w:val="24"/>
          <w:szCs w:val="24"/>
        </w:rPr>
        <w:t xml:space="preserve">. Sølvi </w:t>
      </w:r>
      <w:proofErr w:type="spellStart"/>
      <w:r>
        <w:rPr>
          <w:sz w:val="24"/>
          <w:szCs w:val="24"/>
        </w:rPr>
        <w:t>Jødal</w:t>
      </w:r>
      <w:proofErr w:type="spellEnd"/>
      <w:r>
        <w:rPr>
          <w:sz w:val="24"/>
          <w:szCs w:val="24"/>
        </w:rPr>
        <w:t xml:space="preserve"> er påmeldt.</w:t>
      </w:r>
    </w:p>
    <w:p w:rsidR="009A23EA" w:rsidRDefault="00C41A11" w:rsidP="008C50AD">
      <w:pPr>
        <w:shd w:val="clear" w:color="auto" w:fill="F5F5F5"/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41A11">
        <w:rPr>
          <w:b/>
          <w:sz w:val="24"/>
          <w:szCs w:val="24"/>
        </w:rPr>
        <w:t xml:space="preserve">4. </w:t>
      </w:r>
      <w:r w:rsidR="009A23EA">
        <w:rPr>
          <w:b/>
          <w:sz w:val="24"/>
          <w:szCs w:val="24"/>
        </w:rPr>
        <w:t>I forbindelse med stortings- og fylkestingsvalget</w:t>
      </w:r>
    </w:p>
    <w:p w:rsidR="00C41A11" w:rsidRDefault="009A23EA" w:rsidP="008C50AD">
      <w:pPr>
        <w:shd w:val="clear" w:color="auto" w:fill="F5F5F5"/>
        <w:spacing w:before="100" w:beforeAutospacing="1" w:after="100" w:afterAutospacing="1" w:line="240" w:lineRule="auto"/>
        <w:rPr>
          <w:sz w:val="24"/>
          <w:szCs w:val="24"/>
        </w:rPr>
      </w:pPr>
      <w:r w:rsidRPr="009A23EA">
        <w:rPr>
          <w:sz w:val="24"/>
          <w:szCs w:val="24"/>
        </w:rPr>
        <w:t xml:space="preserve">a) </w:t>
      </w:r>
      <w:r w:rsidR="00C41A11" w:rsidRPr="009A23EA">
        <w:rPr>
          <w:sz w:val="24"/>
          <w:szCs w:val="24"/>
        </w:rPr>
        <w:t>«En dag i Grønne Lier»</w:t>
      </w:r>
      <w:r>
        <w:rPr>
          <w:sz w:val="24"/>
          <w:szCs w:val="24"/>
        </w:rPr>
        <w:t xml:space="preserve">. </w:t>
      </w:r>
      <w:r w:rsidR="00C41A11" w:rsidRPr="00C41A11">
        <w:rPr>
          <w:sz w:val="24"/>
          <w:szCs w:val="24"/>
        </w:rPr>
        <w:t xml:space="preserve">Mette </w:t>
      </w:r>
      <w:r w:rsidR="00C41A11">
        <w:rPr>
          <w:sz w:val="24"/>
          <w:szCs w:val="24"/>
        </w:rPr>
        <w:t xml:space="preserve">Rustand fortalte om </w:t>
      </w:r>
      <w:r>
        <w:rPr>
          <w:sz w:val="24"/>
          <w:szCs w:val="24"/>
        </w:rPr>
        <w:t>busstur</w:t>
      </w:r>
      <w:r w:rsidR="00C41A11">
        <w:rPr>
          <w:sz w:val="24"/>
          <w:szCs w:val="24"/>
        </w:rPr>
        <w:t xml:space="preserve"> for politikerne med rundtur omkring </w:t>
      </w:r>
      <w:r>
        <w:rPr>
          <w:sz w:val="24"/>
          <w:szCs w:val="24"/>
        </w:rPr>
        <w:t xml:space="preserve">på flere gårder </w:t>
      </w:r>
      <w:r w:rsidR="00C41A11">
        <w:rPr>
          <w:sz w:val="24"/>
          <w:szCs w:val="24"/>
        </w:rPr>
        <w:t>i Lier</w:t>
      </w:r>
    </w:p>
    <w:p w:rsidR="009A23EA" w:rsidRDefault="009A23EA" w:rsidP="008C50AD">
      <w:pPr>
        <w:shd w:val="clear" w:color="auto" w:fill="F5F5F5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Flere lag/sonerepresentanter har fått inn </w:t>
      </w:r>
      <w:proofErr w:type="spellStart"/>
      <w:r>
        <w:rPr>
          <w:sz w:val="24"/>
          <w:szCs w:val="24"/>
        </w:rPr>
        <w:t>NBK’s</w:t>
      </w:r>
      <w:proofErr w:type="spellEnd"/>
      <w:r>
        <w:rPr>
          <w:sz w:val="24"/>
          <w:szCs w:val="24"/>
        </w:rPr>
        <w:t xml:space="preserve"> innlegg om «Ja, til skolemat» i flere aviser</w:t>
      </w:r>
    </w:p>
    <w:p w:rsidR="009A23EA" w:rsidRDefault="009A23EA" w:rsidP="008C50AD">
      <w:pPr>
        <w:shd w:val="clear" w:color="auto" w:fill="F5F5F5"/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A23EA">
        <w:rPr>
          <w:b/>
          <w:sz w:val="24"/>
          <w:szCs w:val="24"/>
        </w:rPr>
        <w:t>5. Sonemøter</w:t>
      </w:r>
    </w:p>
    <w:p w:rsidR="009A23EA" w:rsidRDefault="009A23EA" w:rsidP="008C50AD">
      <w:pPr>
        <w:shd w:val="clear" w:color="auto" w:fill="F5F5F5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Følgende soner har bestemt sonemøter:</w:t>
      </w:r>
    </w:p>
    <w:p w:rsidR="009A23EA" w:rsidRDefault="00782CD0" w:rsidP="008C50AD">
      <w:pPr>
        <w:shd w:val="clear" w:color="auto" w:fill="F5F5F5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Sone F:</w:t>
      </w:r>
      <w:r>
        <w:rPr>
          <w:sz w:val="24"/>
          <w:szCs w:val="24"/>
        </w:rPr>
        <w:tab/>
        <w:t>5. sep</w:t>
      </w:r>
      <w:r w:rsidR="009A23EA">
        <w:rPr>
          <w:sz w:val="24"/>
          <w:szCs w:val="24"/>
        </w:rPr>
        <w:t xml:space="preserve">tember </w:t>
      </w:r>
      <w:r>
        <w:rPr>
          <w:sz w:val="24"/>
          <w:szCs w:val="24"/>
        </w:rPr>
        <w:tab/>
        <w:t>Arrangør er Røyken BK</w:t>
      </w:r>
    </w:p>
    <w:p w:rsidR="00782CD0" w:rsidRDefault="00782CD0" w:rsidP="008C50AD">
      <w:pPr>
        <w:shd w:val="clear" w:color="auto" w:fill="F5F5F5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Sone A: </w:t>
      </w:r>
      <w:r>
        <w:rPr>
          <w:sz w:val="24"/>
          <w:szCs w:val="24"/>
        </w:rPr>
        <w:tab/>
        <w:t>2. november</w:t>
      </w:r>
      <w:r>
        <w:rPr>
          <w:sz w:val="24"/>
          <w:szCs w:val="24"/>
        </w:rPr>
        <w:tab/>
        <w:t>Arrangør er Torpo BK</w:t>
      </w:r>
    </w:p>
    <w:p w:rsidR="00782CD0" w:rsidRPr="009A23EA" w:rsidRDefault="00782CD0" w:rsidP="008C50AD">
      <w:pPr>
        <w:shd w:val="clear" w:color="auto" w:fill="F5F5F5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Sone D:</w:t>
      </w:r>
      <w:r>
        <w:rPr>
          <w:sz w:val="24"/>
          <w:szCs w:val="24"/>
        </w:rPr>
        <w:tab/>
      </w:r>
      <w:r w:rsidR="00EF69D7">
        <w:rPr>
          <w:sz w:val="24"/>
          <w:szCs w:val="24"/>
        </w:rPr>
        <w:t>21. november Arrangør Sognedalen BK</w:t>
      </w:r>
    </w:p>
    <w:p w:rsidR="008C50AD" w:rsidRPr="00EF69D7" w:rsidRDefault="00EF69D7" w:rsidP="008C50AD">
      <w:pPr>
        <w:shd w:val="clear" w:color="auto" w:fill="F5F5F5"/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F69D7">
        <w:rPr>
          <w:b/>
          <w:sz w:val="24"/>
          <w:szCs w:val="24"/>
        </w:rPr>
        <w:t>6. Norsk Tradisjonsmat</w:t>
      </w:r>
    </w:p>
    <w:p w:rsidR="008C50AD" w:rsidRDefault="00EF69D7" w:rsidP="008C50AD">
      <w:pPr>
        <w:shd w:val="clear" w:color="auto" w:fill="F5F5F5"/>
        <w:spacing w:before="100" w:beforeAutospacing="1" w:after="100" w:afterAutospacing="1" w:line="240" w:lineRule="auto"/>
        <w:rPr>
          <w:sz w:val="24"/>
          <w:szCs w:val="24"/>
        </w:rPr>
      </w:pPr>
      <w:r w:rsidRPr="00EF69D7">
        <w:rPr>
          <w:sz w:val="24"/>
          <w:szCs w:val="24"/>
        </w:rPr>
        <w:t xml:space="preserve">21 lag i 10 fylker, </w:t>
      </w:r>
      <w:r>
        <w:rPr>
          <w:sz w:val="24"/>
          <w:szCs w:val="24"/>
        </w:rPr>
        <w:t xml:space="preserve">4 fra Buskerud, har til nå sendt inn oppskrifter til </w:t>
      </w:r>
      <w:proofErr w:type="spellStart"/>
      <w:r>
        <w:rPr>
          <w:sz w:val="24"/>
          <w:szCs w:val="24"/>
        </w:rPr>
        <w:t>NBK’s</w:t>
      </w:r>
      <w:proofErr w:type="spellEnd"/>
      <w:r>
        <w:rPr>
          <w:sz w:val="24"/>
          <w:szCs w:val="24"/>
        </w:rPr>
        <w:t xml:space="preserve"> prosjekt Norsk Tradisjonsmat. Styret oppfordrer alle lag i Buskerud om å sende inn sin matskatt</w:t>
      </w:r>
      <w:r w:rsidR="00AD3CC1">
        <w:rPr>
          <w:sz w:val="24"/>
          <w:szCs w:val="24"/>
        </w:rPr>
        <w:t xml:space="preserve">/gjerne gjøre noe ut av kåringa av lagets matskatt. </w:t>
      </w:r>
      <w:r>
        <w:rPr>
          <w:sz w:val="24"/>
          <w:szCs w:val="24"/>
        </w:rPr>
        <w:t xml:space="preserve">Mer informasjon kan fås hos May Britt Dannemark </w:t>
      </w:r>
      <w:r w:rsidR="00E84F4B">
        <w:rPr>
          <w:sz w:val="24"/>
          <w:szCs w:val="24"/>
        </w:rPr>
        <w:t xml:space="preserve">tlf. </w:t>
      </w:r>
      <w:r>
        <w:rPr>
          <w:sz w:val="24"/>
          <w:szCs w:val="24"/>
        </w:rPr>
        <w:t>4128</w:t>
      </w:r>
      <w:r w:rsidR="00E84F4B">
        <w:rPr>
          <w:sz w:val="24"/>
          <w:szCs w:val="24"/>
        </w:rPr>
        <w:t>9</w:t>
      </w:r>
      <w:r>
        <w:rPr>
          <w:sz w:val="24"/>
          <w:szCs w:val="24"/>
        </w:rPr>
        <w:t>237</w:t>
      </w:r>
    </w:p>
    <w:p w:rsidR="00E84F4B" w:rsidRPr="00351F62" w:rsidRDefault="00E84F4B" w:rsidP="00351F62">
      <w:pPr>
        <w:shd w:val="clear" w:color="auto" w:fill="F5F5F5"/>
        <w:spacing w:before="100" w:beforeAutospacing="1" w:after="100" w:afterAutospacing="1" w:line="240" w:lineRule="auto"/>
        <w:ind w:left="705"/>
        <w:rPr>
          <w:sz w:val="24"/>
          <w:szCs w:val="24"/>
        </w:rPr>
      </w:pPr>
      <w:r w:rsidRPr="00351F62">
        <w:rPr>
          <w:b/>
          <w:sz w:val="24"/>
          <w:szCs w:val="24"/>
        </w:rPr>
        <w:t xml:space="preserve">7. </w:t>
      </w:r>
      <w:r w:rsidR="00351F62">
        <w:rPr>
          <w:b/>
          <w:sz w:val="24"/>
          <w:szCs w:val="24"/>
        </w:rPr>
        <w:t>I forbindelse med</w:t>
      </w:r>
      <w:r w:rsidR="00351F62" w:rsidRPr="00CC5035">
        <w:rPr>
          <w:b/>
          <w:sz w:val="24"/>
          <w:szCs w:val="24"/>
        </w:rPr>
        <w:t xml:space="preserve"> </w:t>
      </w:r>
      <w:r w:rsidR="00CC5035" w:rsidRPr="00CC5035">
        <w:rPr>
          <w:b/>
          <w:sz w:val="24"/>
          <w:szCs w:val="24"/>
        </w:rPr>
        <w:t>Landbruksoppgjøret</w:t>
      </w:r>
    </w:p>
    <w:p w:rsidR="00CC5035" w:rsidRPr="00351F62" w:rsidRDefault="00351F62" w:rsidP="00CC5035">
      <w:pPr>
        <w:shd w:val="clear" w:color="auto" w:fill="F5F5F5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Lier Bygdekvinnelag v/ </w:t>
      </w:r>
      <w:r w:rsidR="00E84F4B">
        <w:rPr>
          <w:sz w:val="24"/>
          <w:szCs w:val="24"/>
        </w:rPr>
        <w:t xml:space="preserve">Mette Rustand </w:t>
      </w:r>
      <w:r w:rsidRPr="00351F62">
        <w:rPr>
          <w:sz w:val="24"/>
          <w:szCs w:val="24"/>
        </w:rPr>
        <w:t xml:space="preserve">deltok aktivt i </w:t>
      </w:r>
      <w:r w:rsidRPr="00351F62">
        <w:rPr>
          <w:sz w:val="24"/>
          <w:szCs w:val="24"/>
        </w:rPr>
        <w:t>Buskerud Bondelags aksjon i Lier 19. mai 2017</w:t>
      </w:r>
      <w:r w:rsidR="00CC503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 hun og Else Hval deltok </w:t>
      </w:r>
      <w:r w:rsidR="00CC5035">
        <w:rPr>
          <w:sz w:val="24"/>
          <w:szCs w:val="24"/>
        </w:rPr>
        <w:t xml:space="preserve">under </w:t>
      </w:r>
      <w:r w:rsidR="00E84F4B">
        <w:rPr>
          <w:sz w:val="24"/>
          <w:szCs w:val="24"/>
        </w:rPr>
        <w:t xml:space="preserve">demonstrasjonen </w:t>
      </w:r>
      <w:r w:rsidR="00CC5035" w:rsidRPr="00CC5035">
        <w:rPr>
          <w:sz w:val="24"/>
          <w:szCs w:val="24"/>
        </w:rPr>
        <w:t>Norges Bondelags demonstrasjon i Oslo 23. mai 2017</w:t>
      </w:r>
    </w:p>
    <w:p w:rsidR="00EC3532" w:rsidRDefault="00CC5035" w:rsidP="008C50AD">
      <w:pPr>
        <w:shd w:val="clear" w:color="auto" w:fill="F5F5F5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3532" w:rsidRDefault="00EC3532" w:rsidP="008C50AD">
      <w:pPr>
        <w:shd w:val="clear" w:color="auto" w:fill="F5F5F5"/>
        <w:spacing w:before="100" w:beforeAutospacing="1" w:after="100" w:afterAutospacing="1" w:line="240" w:lineRule="auto"/>
        <w:rPr>
          <w:sz w:val="24"/>
          <w:szCs w:val="24"/>
        </w:rPr>
      </w:pPr>
    </w:p>
    <w:p w:rsidR="00E84F4B" w:rsidRDefault="00CC5035" w:rsidP="00EC3532">
      <w:pPr>
        <w:shd w:val="clear" w:color="auto" w:fill="F5F5F5"/>
        <w:spacing w:before="100" w:beforeAutospacing="1" w:after="100" w:afterAutospacing="1" w:line="240" w:lineRule="auto"/>
        <w:ind w:firstLine="708"/>
        <w:rPr>
          <w:b/>
          <w:sz w:val="24"/>
          <w:szCs w:val="24"/>
        </w:rPr>
      </w:pPr>
      <w:r w:rsidRPr="008C714A">
        <w:rPr>
          <w:b/>
          <w:sz w:val="24"/>
          <w:szCs w:val="24"/>
        </w:rPr>
        <w:lastRenderedPageBreak/>
        <w:t xml:space="preserve">8. </w:t>
      </w:r>
      <w:r w:rsidR="008C714A" w:rsidRPr="008C714A">
        <w:rPr>
          <w:b/>
          <w:sz w:val="24"/>
          <w:szCs w:val="24"/>
        </w:rPr>
        <w:t>Fellesmøte for Numedal i Rollag</w:t>
      </w:r>
    </w:p>
    <w:p w:rsidR="008C714A" w:rsidRDefault="008C714A" w:rsidP="008C50AD">
      <w:pPr>
        <w:shd w:val="clear" w:color="auto" w:fill="F5F5F5"/>
        <w:spacing w:before="100" w:beforeAutospacing="1" w:after="100" w:afterAutospacing="1" w:line="240" w:lineRule="auto"/>
        <w:rPr>
          <w:sz w:val="24"/>
          <w:szCs w:val="24"/>
        </w:rPr>
      </w:pPr>
      <w:r w:rsidRPr="008C714A">
        <w:rPr>
          <w:sz w:val="24"/>
          <w:szCs w:val="24"/>
        </w:rPr>
        <w:t>Kristin Baalerud</w:t>
      </w:r>
      <w:r>
        <w:rPr>
          <w:sz w:val="24"/>
          <w:szCs w:val="24"/>
        </w:rPr>
        <w:t xml:space="preserve"> fortalte kort fra møtet i Rollag der </w:t>
      </w:r>
      <w:proofErr w:type="spellStart"/>
      <w:r>
        <w:rPr>
          <w:sz w:val="24"/>
          <w:szCs w:val="24"/>
        </w:rPr>
        <w:t>Sosan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Mollestad</w:t>
      </w:r>
      <w:proofErr w:type="spellEnd"/>
      <w:r>
        <w:rPr>
          <w:sz w:val="24"/>
          <w:szCs w:val="24"/>
        </w:rPr>
        <w:t xml:space="preserve"> var tilstede og fortalte om </w:t>
      </w:r>
      <w:proofErr w:type="spellStart"/>
      <w:r>
        <w:rPr>
          <w:sz w:val="24"/>
          <w:szCs w:val="24"/>
        </w:rPr>
        <w:t>NBK’s</w:t>
      </w:r>
      <w:proofErr w:type="spellEnd"/>
      <w:r>
        <w:rPr>
          <w:sz w:val="24"/>
          <w:szCs w:val="24"/>
        </w:rPr>
        <w:t xml:space="preserve"> prosjekt Kvinner UT.</w:t>
      </w:r>
    </w:p>
    <w:p w:rsidR="007A37B4" w:rsidRDefault="007A37B4" w:rsidP="008C50AD">
      <w:pPr>
        <w:shd w:val="clear" w:color="auto" w:fill="F5F5F5"/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14F53">
        <w:rPr>
          <w:b/>
          <w:sz w:val="24"/>
          <w:szCs w:val="24"/>
        </w:rPr>
        <w:t xml:space="preserve">9. </w:t>
      </w:r>
      <w:r w:rsidR="00E14F53" w:rsidRPr="00E14F53">
        <w:rPr>
          <w:b/>
          <w:sz w:val="24"/>
          <w:szCs w:val="24"/>
        </w:rPr>
        <w:t>Øst-Modum BK</w:t>
      </w:r>
    </w:p>
    <w:p w:rsidR="00E14F53" w:rsidRDefault="00E14F53" w:rsidP="008C50AD">
      <w:pPr>
        <w:shd w:val="clear" w:color="auto" w:fill="F5F5F5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Øst-Modum har siste år</w:t>
      </w:r>
      <w:r w:rsidR="00826A77">
        <w:rPr>
          <w:sz w:val="24"/>
          <w:szCs w:val="24"/>
        </w:rPr>
        <w:t xml:space="preserve"> fordoblet medlemstallet</w:t>
      </w:r>
      <w:r>
        <w:rPr>
          <w:sz w:val="24"/>
          <w:szCs w:val="24"/>
        </w:rPr>
        <w:t xml:space="preserve">! Og holder på med mange aktiviteter; </w:t>
      </w:r>
      <w:r w:rsidR="00826A77">
        <w:rPr>
          <w:sz w:val="24"/>
          <w:szCs w:val="24"/>
        </w:rPr>
        <w:t xml:space="preserve">Arrangert </w:t>
      </w:r>
      <w:proofErr w:type="spellStart"/>
      <w:r w:rsidR="00826A77">
        <w:rPr>
          <w:sz w:val="24"/>
          <w:szCs w:val="24"/>
        </w:rPr>
        <w:t>olsokfeiring</w:t>
      </w:r>
      <w:proofErr w:type="spellEnd"/>
      <w:r w:rsidR="00826A77">
        <w:rPr>
          <w:sz w:val="24"/>
          <w:szCs w:val="24"/>
        </w:rPr>
        <w:t xml:space="preserve"> for hele familien, servert på </w:t>
      </w:r>
      <w:proofErr w:type="spellStart"/>
      <w:r w:rsidR="00826A77">
        <w:rPr>
          <w:sz w:val="24"/>
          <w:szCs w:val="24"/>
        </w:rPr>
        <w:t>Bluegrassfestivalen</w:t>
      </w:r>
      <w:proofErr w:type="spellEnd"/>
      <w:r w:rsidR="00826A77">
        <w:rPr>
          <w:sz w:val="24"/>
          <w:szCs w:val="24"/>
        </w:rPr>
        <w:t xml:space="preserve"> på </w:t>
      </w:r>
      <w:proofErr w:type="spellStart"/>
      <w:r w:rsidR="00826A77">
        <w:rPr>
          <w:sz w:val="24"/>
          <w:szCs w:val="24"/>
        </w:rPr>
        <w:t>Gulsrud</w:t>
      </w:r>
      <w:proofErr w:type="spellEnd"/>
      <w:r w:rsidR="00826A77">
        <w:rPr>
          <w:sz w:val="24"/>
          <w:szCs w:val="24"/>
        </w:rPr>
        <w:t xml:space="preserve"> Leirsted, skal lage rognebærgele på neste medlemsmøte og plukke 100 liter tyttebær til et mikrobryggeri i Mjøndalen i bytte mot </w:t>
      </w:r>
      <w:proofErr w:type="spellStart"/>
      <w:r w:rsidR="00826A77">
        <w:rPr>
          <w:sz w:val="24"/>
          <w:szCs w:val="24"/>
        </w:rPr>
        <w:t>ølsmakekurs</w:t>
      </w:r>
      <w:proofErr w:type="spellEnd"/>
      <w:r w:rsidR="00826A77">
        <w:rPr>
          <w:sz w:val="24"/>
          <w:szCs w:val="24"/>
        </w:rPr>
        <w:t>.</w:t>
      </w:r>
    </w:p>
    <w:p w:rsidR="00826A77" w:rsidRPr="008A5B56" w:rsidRDefault="00826A77" w:rsidP="008C50AD">
      <w:pPr>
        <w:shd w:val="clear" w:color="auto" w:fill="F5F5F5"/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A5B56">
        <w:rPr>
          <w:b/>
          <w:sz w:val="24"/>
          <w:szCs w:val="24"/>
        </w:rPr>
        <w:t>10. Svene Bygdekvinnelag</w:t>
      </w:r>
    </w:p>
    <w:p w:rsidR="008A5B56" w:rsidRDefault="008A5B56" w:rsidP="008C50AD">
      <w:pPr>
        <w:shd w:val="clear" w:color="auto" w:fill="F5F5F5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 den årlige kultursøndagen på Dåset bygdetun var tema i år Jul i juli med </w:t>
      </w:r>
      <w:proofErr w:type="spellStart"/>
      <w:r>
        <w:rPr>
          <w:sz w:val="24"/>
          <w:szCs w:val="24"/>
        </w:rPr>
        <w:t>julinissen</w:t>
      </w:r>
      <w:proofErr w:type="spellEnd"/>
      <w:r>
        <w:rPr>
          <w:sz w:val="24"/>
          <w:szCs w:val="24"/>
        </w:rPr>
        <w:t xml:space="preserve"> til stede.</w:t>
      </w:r>
    </w:p>
    <w:p w:rsidR="00E14F53" w:rsidRPr="00E14F53" w:rsidRDefault="00E14F53" w:rsidP="00E14F53">
      <w:pPr>
        <w:ind w:firstLine="708"/>
        <w:rPr>
          <w:b/>
          <w:sz w:val="24"/>
          <w:szCs w:val="24"/>
        </w:rPr>
      </w:pPr>
      <w:r w:rsidRPr="00E14F53">
        <w:rPr>
          <w:b/>
          <w:sz w:val="24"/>
          <w:szCs w:val="24"/>
        </w:rPr>
        <w:t>1</w:t>
      </w:r>
      <w:r w:rsidR="00826A77">
        <w:rPr>
          <w:b/>
          <w:sz w:val="24"/>
          <w:szCs w:val="24"/>
        </w:rPr>
        <w:t>1</w:t>
      </w:r>
      <w:r w:rsidRPr="00E14F53">
        <w:rPr>
          <w:b/>
          <w:sz w:val="24"/>
          <w:szCs w:val="24"/>
        </w:rPr>
        <w:t>.</w:t>
      </w:r>
      <w:r w:rsidRPr="00E14F53">
        <w:rPr>
          <w:b/>
          <w:sz w:val="24"/>
          <w:szCs w:val="24"/>
        </w:rPr>
        <w:t xml:space="preserve"> </w:t>
      </w:r>
      <w:proofErr w:type="spellStart"/>
      <w:r w:rsidRPr="00E14F53">
        <w:rPr>
          <w:b/>
          <w:sz w:val="24"/>
          <w:szCs w:val="24"/>
        </w:rPr>
        <w:t>BBK’s</w:t>
      </w:r>
      <w:proofErr w:type="spellEnd"/>
      <w:r w:rsidRPr="00E14F53">
        <w:rPr>
          <w:b/>
          <w:sz w:val="24"/>
          <w:szCs w:val="24"/>
        </w:rPr>
        <w:t xml:space="preserve"> arbeidsplan vedtatt på årsmøtet 2017</w:t>
      </w:r>
    </w:p>
    <w:p w:rsidR="00E14F53" w:rsidRPr="007A37B4" w:rsidRDefault="00E14F53" w:rsidP="00E14F53">
      <w:pPr>
        <w:rPr>
          <w:sz w:val="24"/>
          <w:szCs w:val="24"/>
        </w:rPr>
      </w:pPr>
      <w:r>
        <w:rPr>
          <w:sz w:val="24"/>
          <w:szCs w:val="24"/>
        </w:rPr>
        <w:t>Styret gikk gjennom arbeidsplanen for å se hvordan vi lå an i løypa</w:t>
      </w:r>
      <w:r w:rsidR="00EC3532">
        <w:rPr>
          <w:sz w:val="24"/>
          <w:szCs w:val="24"/>
        </w:rPr>
        <w:t xml:space="preserve"> og vi synes det ser bra ut.</w:t>
      </w:r>
    </w:p>
    <w:p w:rsidR="00AD3CC1" w:rsidRDefault="00AD3CC1" w:rsidP="005F7C3A">
      <w:pPr>
        <w:rPr>
          <w:sz w:val="24"/>
          <w:szCs w:val="24"/>
        </w:rPr>
      </w:pPr>
    </w:p>
    <w:p w:rsidR="005F7C3A" w:rsidRDefault="005F7C3A" w:rsidP="005F7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</w:t>
      </w:r>
      <w:r w:rsidR="007A37B4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/17</w:t>
      </w:r>
      <w:r w:rsidRPr="00374F32">
        <w:rPr>
          <w:b/>
          <w:sz w:val="28"/>
          <w:szCs w:val="28"/>
        </w:rPr>
        <w:t xml:space="preserve">: </w:t>
      </w:r>
      <w:r w:rsidR="00A00915">
        <w:rPr>
          <w:b/>
          <w:sz w:val="28"/>
          <w:szCs w:val="28"/>
        </w:rPr>
        <w:t>Søknader til Lang, Lang, Rekke-kontoen</w:t>
      </w:r>
    </w:p>
    <w:p w:rsidR="00EC3532" w:rsidRDefault="00A00915" w:rsidP="00875191">
      <w:pPr>
        <w:rPr>
          <w:sz w:val="24"/>
          <w:szCs w:val="24"/>
        </w:rPr>
      </w:pPr>
      <w:r w:rsidRPr="00A00915">
        <w:rPr>
          <w:sz w:val="24"/>
          <w:szCs w:val="24"/>
        </w:rPr>
        <w:t xml:space="preserve">Det ble satt av 40.000,- kr. </w:t>
      </w:r>
      <w:r>
        <w:rPr>
          <w:sz w:val="24"/>
          <w:szCs w:val="24"/>
        </w:rPr>
        <w:t>på årsmøtet på Lampeland for arbe</w:t>
      </w:r>
      <w:r w:rsidR="00875191">
        <w:rPr>
          <w:sz w:val="24"/>
          <w:szCs w:val="24"/>
        </w:rPr>
        <w:t>id</w:t>
      </w:r>
      <w:r w:rsidR="00EC3532">
        <w:rPr>
          <w:sz w:val="24"/>
          <w:szCs w:val="24"/>
        </w:rPr>
        <w:t xml:space="preserve">sårene 2016/2017 og 2017/2018. Noe av pengene ble delt ut forrige styremøte. </w:t>
      </w:r>
    </w:p>
    <w:p w:rsidR="00875191" w:rsidRPr="00875191" w:rsidRDefault="00EC3532" w:rsidP="00875191">
      <w:pPr>
        <w:rPr>
          <w:sz w:val="24"/>
          <w:szCs w:val="24"/>
        </w:rPr>
      </w:pPr>
      <w:r>
        <w:rPr>
          <w:sz w:val="24"/>
          <w:szCs w:val="24"/>
        </w:rPr>
        <w:t xml:space="preserve">Etter oppfordring </w:t>
      </w:r>
      <w:r w:rsidR="00875191">
        <w:rPr>
          <w:sz w:val="24"/>
          <w:szCs w:val="24"/>
        </w:rPr>
        <w:t xml:space="preserve">gjentar </w:t>
      </w:r>
      <w:r>
        <w:rPr>
          <w:sz w:val="24"/>
          <w:szCs w:val="24"/>
        </w:rPr>
        <w:t xml:space="preserve">styret </w:t>
      </w:r>
      <w:r w:rsidR="00875191">
        <w:rPr>
          <w:sz w:val="24"/>
          <w:szCs w:val="24"/>
        </w:rPr>
        <w:t xml:space="preserve">nok en gang </w:t>
      </w:r>
      <w:r w:rsidR="0042781E">
        <w:t>v</w:t>
      </w:r>
      <w:r w:rsidR="00875191" w:rsidRPr="00875191">
        <w:t>edtak</w:t>
      </w:r>
      <w:r w:rsidR="0042781E">
        <w:t>et</w:t>
      </w:r>
      <w:r w:rsidR="00875191" w:rsidRPr="00875191">
        <w:t xml:space="preserve"> som ble gjort på årsmøtet i BBK i 2007: </w:t>
      </w:r>
    </w:p>
    <w:p w:rsidR="00875191" w:rsidRPr="00BF168B" w:rsidRDefault="00875191" w:rsidP="00875191">
      <w:pPr>
        <w:rPr>
          <w:b/>
          <w:i/>
        </w:rPr>
      </w:pPr>
      <w:r w:rsidRPr="00BF168B">
        <w:rPr>
          <w:b/>
          <w:i/>
        </w:rPr>
        <w:t xml:space="preserve">Årsmøtet 17. mars 2007 i BBK vedtar at overskuddet etter salget av boka "Lang-lang-rekke" skal brukes til beste for medlemmene. </w:t>
      </w:r>
    </w:p>
    <w:p w:rsidR="00875191" w:rsidRPr="00BF168B" w:rsidRDefault="00875191" w:rsidP="00875191">
      <w:pPr>
        <w:rPr>
          <w:b/>
          <w:i/>
        </w:rPr>
      </w:pPr>
      <w:r w:rsidRPr="00BF168B">
        <w:rPr>
          <w:b/>
          <w:i/>
        </w:rPr>
        <w:t xml:space="preserve">Dette kan være til kurs, sonemøter, deltakelse i arrangementer, prosjekter og lignende. Begrenset søknad om midler sendes via styret i lokallagene, som videresender søknaden til BBK, som fordeler midlene. Det settes to søknadsfrister i året, 1. mai og 1. november. </w:t>
      </w:r>
    </w:p>
    <w:p w:rsidR="00875191" w:rsidRPr="00BF168B" w:rsidRDefault="00875191" w:rsidP="00875191">
      <w:pPr>
        <w:rPr>
          <w:b/>
          <w:i/>
        </w:rPr>
      </w:pPr>
      <w:r w:rsidRPr="00BF168B">
        <w:rPr>
          <w:b/>
          <w:i/>
        </w:rPr>
        <w:t>Styret i BBK vil også ha anledning til å benytte av disse pengene til tiltak/bruk som styret finner viktig og nødvendig. Årsmøtet bestemmer hvert år størrelsen på beløpet som skal brukes.</w:t>
      </w:r>
    </w:p>
    <w:p w:rsidR="00AD3CC1" w:rsidRDefault="00AD3CC1" w:rsidP="008C714A">
      <w:pPr>
        <w:rPr>
          <w:sz w:val="24"/>
          <w:szCs w:val="24"/>
        </w:rPr>
      </w:pPr>
    </w:p>
    <w:p w:rsidR="00835FD0" w:rsidRDefault="00835FD0" w:rsidP="008C714A">
      <w:pPr>
        <w:rPr>
          <w:b/>
          <w:sz w:val="28"/>
          <w:szCs w:val="28"/>
        </w:rPr>
      </w:pPr>
      <w:r w:rsidRPr="00206386">
        <w:rPr>
          <w:b/>
          <w:sz w:val="28"/>
          <w:szCs w:val="28"/>
        </w:rPr>
        <w:t>Sak</w:t>
      </w:r>
      <w:r>
        <w:rPr>
          <w:b/>
          <w:sz w:val="28"/>
          <w:szCs w:val="28"/>
        </w:rPr>
        <w:t xml:space="preserve"> </w:t>
      </w:r>
      <w:r w:rsidR="00E14F53">
        <w:rPr>
          <w:b/>
          <w:sz w:val="28"/>
          <w:szCs w:val="28"/>
        </w:rPr>
        <w:t>17</w:t>
      </w:r>
      <w:r w:rsidRPr="00206386">
        <w:rPr>
          <w:b/>
          <w:sz w:val="28"/>
          <w:szCs w:val="28"/>
        </w:rPr>
        <w:t xml:space="preserve"> /17: </w:t>
      </w:r>
      <w:r>
        <w:rPr>
          <w:b/>
          <w:sz w:val="28"/>
          <w:szCs w:val="28"/>
        </w:rPr>
        <w:t>Årsmøte 2018</w:t>
      </w:r>
      <w:r w:rsidR="00C974AF">
        <w:rPr>
          <w:b/>
          <w:sz w:val="28"/>
          <w:szCs w:val="28"/>
        </w:rPr>
        <w:t xml:space="preserve"> i Buskerud Bygdekvinnelag</w:t>
      </w:r>
    </w:p>
    <w:p w:rsidR="008C714A" w:rsidRPr="001A06AD" w:rsidRDefault="008C714A" w:rsidP="008C71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Årsmøte 2018 blir </w:t>
      </w:r>
      <w:r w:rsidRPr="001A06AD">
        <w:rPr>
          <w:b/>
          <w:sz w:val="24"/>
          <w:szCs w:val="24"/>
        </w:rPr>
        <w:t xml:space="preserve">lørdag 10. </w:t>
      </w:r>
      <w:r w:rsidR="007A37B4">
        <w:rPr>
          <w:b/>
          <w:sz w:val="24"/>
          <w:szCs w:val="24"/>
        </w:rPr>
        <w:t xml:space="preserve">fra kl. 15.00 </w:t>
      </w:r>
      <w:r w:rsidRPr="001A06AD">
        <w:rPr>
          <w:b/>
          <w:sz w:val="24"/>
          <w:szCs w:val="24"/>
        </w:rPr>
        <w:t>og søndag 11. mars 2018</w:t>
      </w:r>
      <w:r>
        <w:rPr>
          <w:b/>
          <w:sz w:val="24"/>
          <w:szCs w:val="24"/>
        </w:rPr>
        <w:t xml:space="preserve"> i Drammen</w:t>
      </w:r>
      <w:r w:rsidRPr="001A06AD">
        <w:rPr>
          <w:b/>
          <w:sz w:val="24"/>
          <w:szCs w:val="24"/>
        </w:rPr>
        <w:t>.</w:t>
      </w:r>
    </w:p>
    <w:p w:rsidR="00835FD0" w:rsidRPr="008C714A" w:rsidRDefault="00835FD0" w:rsidP="008C714A">
      <w:pPr>
        <w:rPr>
          <w:sz w:val="24"/>
          <w:szCs w:val="24"/>
        </w:rPr>
      </w:pPr>
      <w:r w:rsidRPr="008C714A">
        <w:rPr>
          <w:sz w:val="24"/>
          <w:szCs w:val="24"/>
        </w:rPr>
        <w:t>Det er Sone F = Lier, Hurum og Røyken som skal være vertskap</w:t>
      </w:r>
      <w:r w:rsidR="008C714A" w:rsidRPr="008C714A">
        <w:rPr>
          <w:sz w:val="24"/>
          <w:szCs w:val="24"/>
        </w:rPr>
        <w:t>.</w:t>
      </w:r>
    </w:p>
    <w:p w:rsidR="00835FD0" w:rsidRPr="001A06AD" w:rsidRDefault="00835FD0" w:rsidP="008C714A">
      <w:pPr>
        <w:rPr>
          <w:sz w:val="24"/>
          <w:szCs w:val="24"/>
        </w:rPr>
      </w:pPr>
      <w:r w:rsidRPr="001A06AD">
        <w:rPr>
          <w:sz w:val="24"/>
          <w:szCs w:val="24"/>
        </w:rPr>
        <w:t xml:space="preserve">Laga i Sone F jobber </w:t>
      </w:r>
      <w:r w:rsidR="008C714A">
        <w:rPr>
          <w:sz w:val="24"/>
          <w:szCs w:val="24"/>
        </w:rPr>
        <w:t>videre med saken i samarbeid med styret i BBK</w:t>
      </w:r>
      <w:r w:rsidR="007A37B4">
        <w:rPr>
          <w:sz w:val="24"/>
          <w:szCs w:val="24"/>
        </w:rPr>
        <w:t>. Mette Rustand er ansvarlig fra styret.</w:t>
      </w:r>
    </w:p>
    <w:p w:rsidR="00835FD0" w:rsidRDefault="00835FD0" w:rsidP="00835FD0">
      <w:pPr>
        <w:ind w:left="360"/>
        <w:rPr>
          <w:sz w:val="24"/>
          <w:szCs w:val="24"/>
        </w:rPr>
      </w:pPr>
    </w:p>
    <w:p w:rsidR="00835FD0" w:rsidRDefault="00835FD0" w:rsidP="00E14F53">
      <w:pPr>
        <w:rPr>
          <w:b/>
          <w:sz w:val="28"/>
          <w:szCs w:val="28"/>
        </w:rPr>
      </w:pPr>
      <w:r w:rsidRPr="00206386">
        <w:rPr>
          <w:b/>
          <w:sz w:val="28"/>
          <w:szCs w:val="28"/>
        </w:rPr>
        <w:lastRenderedPageBreak/>
        <w:t>Sak</w:t>
      </w:r>
      <w:r>
        <w:rPr>
          <w:b/>
          <w:sz w:val="28"/>
          <w:szCs w:val="28"/>
        </w:rPr>
        <w:t xml:space="preserve"> 1</w:t>
      </w:r>
      <w:r w:rsidR="008A5B56">
        <w:rPr>
          <w:b/>
          <w:sz w:val="28"/>
          <w:szCs w:val="28"/>
        </w:rPr>
        <w:t>8</w:t>
      </w:r>
      <w:r w:rsidRPr="00206386">
        <w:rPr>
          <w:b/>
          <w:sz w:val="28"/>
          <w:szCs w:val="28"/>
        </w:rPr>
        <w:t xml:space="preserve"> /17: </w:t>
      </w:r>
      <w:r w:rsidR="008A5B56">
        <w:rPr>
          <w:b/>
          <w:sz w:val="28"/>
          <w:szCs w:val="28"/>
        </w:rPr>
        <w:t>Kurs for valgkomiteer</w:t>
      </w:r>
    </w:p>
    <w:p w:rsidR="008A5B56" w:rsidRDefault="008A5B56" w:rsidP="00E14F53">
      <w:pPr>
        <w:rPr>
          <w:sz w:val="24"/>
          <w:szCs w:val="24"/>
        </w:rPr>
      </w:pPr>
      <w:r>
        <w:rPr>
          <w:sz w:val="24"/>
          <w:szCs w:val="24"/>
        </w:rPr>
        <w:t>NBK arrangerer kurs for valgkomiteer og Anne Marie Henriksen og Alette Lund er påmeldt fra Buskerud på Gardermoen 24. september 2017</w:t>
      </w:r>
      <w:r w:rsidR="0027634B">
        <w:rPr>
          <w:sz w:val="24"/>
          <w:szCs w:val="24"/>
        </w:rPr>
        <w:t xml:space="preserve">. Sølvi </w:t>
      </w:r>
      <w:proofErr w:type="spellStart"/>
      <w:r w:rsidR="0027634B">
        <w:rPr>
          <w:sz w:val="24"/>
          <w:szCs w:val="24"/>
        </w:rPr>
        <w:t>Jødal</w:t>
      </w:r>
      <w:proofErr w:type="spellEnd"/>
      <w:r w:rsidR="0027634B">
        <w:rPr>
          <w:sz w:val="24"/>
          <w:szCs w:val="24"/>
        </w:rPr>
        <w:t xml:space="preserve"> søker NBK om støtte til kurset.</w:t>
      </w:r>
    </w:p>
    <w:p w:rsidR="008A5B56" w:rsidRDefault="008A5B56" w:rsidP="008A5B56">
      <w:pPr>
        <w:rPr>
          <w:b/>
          <w:sz w:val="28"/>
          <w:szCs w:val="28"/>
        </w:rPr>
      </w:pPr>
      <w:r w:rsidRPr="00206386">
        <w:rPr>
          <w:b/>
          <w:sz w:val="28"/>
          <w:szCs w:val="28"/>
        </w:rPr>
        <w:t>Sak</w:t>
      </w: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9</w:t>
      </w:r>
      <w:r w:rsidRPr="00206386">
        <w:rPr>
          <w:b/>
          <w:sz w:val="28"/>
          <w:szCs w:val="28"/>
        </w:rPr>
        <w:t xml:space="preserve"> /17: </w:t>
      </w:r>
      <w:r>
        <w:rPr>
          <w:b/>
          <w:sz w:val="28"/>
          <w:szCs w:val="28"/>
        </w:rPr>
        <w:t>Nedre Buskerud-bunaden</w:t>
      </w:r>
    </w:p>
    <w:p w:rsidR="008A5B56" w:rsidRDefault="0027634B" w:rsidP="008A5B56">
      <w:pPr>
        <w:rPr>
          <w:sz w:val="24"/>
          <w:szCs w:val="24"/>
        </w:rPr>
      </w:pPr>
      <w:r>
        <w:rPr>
          <w:sz w:val="24"/>
          <w:szCs w:val="24"/>
        </w:rPr>
        <w:t>Frøydis Løkensgard forhører seg nå i NBK om hvordan vi skal gå fram for å sikre opphavsretten til bunadene.</w:t>
      </w:r>
    </w:p>
    <w:p w:rsidR="00210F8C" w:rsidRDefault="00210F8C" w:rsidP="00210F8C">
      <w:pPr>
        <w:rPr>
          <w:b/>
          <w:sz w:val="28"/>
          <w:szCs w:val="28"/>
        </w:rPr>
      </w:pPr>
      <w:r w:rsidRPr="00206386">
        <w:rPr>
          <w:b/>
          <w:sz w:val="28"/>
          <w:szCs w:val="28"/>
        </w:rPr>
        <w:t>Sak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Pr="00206386">
        <w:rPr>
          <w:b/>
          <w:sz w:val="28"/>
          <w:szCs w:val="28"/>
        </w:rPr>
        <w:t xml:space="preserve"> /17: </w:t>
      </w:r>
      <w:r>
        <w:rPr>
          <w:b/>
          <w:sz w:val="28"/>
          <w:szCs w:val="28"/>
        </w:rPr>
        <w:t>Verdens Matvaredag 16. oktober 2017</w:t>
      </w:r>
    </w:p>
    <w:p w:rsidR="00210F8C" w:rsidRDefault="00210F8C" w:rsidP="00210F8C">
      <w:pPr>
        <w:rPr>
          <w:sz w:val="24"/>
          <w:szCs w:val="24"/>
        </w:rPr>
      </w:pPr>
      <w:r w:rsidRPr="00210F8C">
        <w:rPr>
          <w:sz w:val="24"/>
          <w:szCs w:val="24"/>
        </w:rPr>
        <w:t xml:space="preserve">I </w:t>
      </w:r>
      <w:r>
        <w:rPr>
          <w:sz w:val="24"/>
          <w:szCs w:val="24"/>
        </w:rPr>
        <w:t>siste lagsutsendinga fra NBK oppfordret de alle lokallaga å ha stand utenfor butikker som er tilknyttet Gartnerhallen for å fokusere på bruk av norske grønnsaker</w:t>
      </w:r>
      <w:r w:rsidR="009738B9">
        <w:rPr>
          <w:sz w:val="24"/>
          <w:szCs w:val="24"/>
        </w:rPr>
        <w:t xml:space="preserve">. Gartnerhallen dekker via NBK kostnader til utdeling av grønnsaker til å lage suppe av. Framgangsmåte og påmeldingsskjema var i denne lagsutsendinga og </w:t>
      </w:r>
      <w:r w:rsidR="009738B9" w:rsidRPr="009738B9">
        <w:rPr>
          <w:b/>
          <w:sz w:val="24"/>
          <w:szCs w:val="24"/>
        </w:rPr>
        <w:t>fristen for påmelding</w:t>
      </w:r>
      <w:r w:rsidR="009738B9">
        <w:rPr>
          <w:sz w:val="24"/>
          <w:szCs w:val="24"/>
        </w:rPr>
        <w:t xml:space="preserve"> til å få grønnsaker til utdeling gratis er </w:t>
      </w:r>
      <w:r w:rsidR="009738B9" w:rsidRPr="009738B9">
        <w:rPr>
          <w:b/>
          <w:sz w:val="24"/>
          <w:szCs w:val="24"/>
        </w:rPr>
        <w:t>4. september 2017</w:t>
      </w:r>
      <w:r w:rsidR="009738B9">
        <w:rPr>
          <w:b/>
          <w:sz w:val="24"/>
          <w:szCs w:val="24"/>
        </w:rPr>
        <w:t xml:space="preserve">. </w:t>
      </w:r>
      <w:r w:rsidR="009738B9">
        <w:rPr>
          <w:sz w:val="24"/>
          <w:szCs w:val="24"/>
        </w:rPr>
        <w:t>Pr. møteavholdelse veit v</w:t>
      </w:r>
      <w:r w:rsidR="00802175">
        <w:rPr>
          <w:sz w:val="24"/>
          <w:szCs w:val="24"/>
        </w:rPr>
        <w:t>i at Hole og Øst-Modum har søkt. Morsom og ganske enkel aktivitet, tror vi.</w:t>
      </w:r>
    </w:p>
    <w:p w:rsidR="00593D63" w:rsidRDefault="00593D63" w:rsidP="00210F8C">
      <w:pPr>
        <w:rPr>
          <w:b/>
          <w:sz w:val="28"/>
          <w:szCs w:val="28"/>
        </w:rPr>
      </w:pPr>
      <w:r w:rsidRPr="00206386">
        <w:rPr>
          <w:b/>
          <w:sz w:val="28"/>
          <w:szCs w:val="28"/>
        </w:rPr>
        <w:t>Sak</w:t>
      </w:r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1</w:t>
      </w:r>
      <w:r w:rsidRPr="00206386">
        <w:rPr>
          <w:b/>
          <w:sz w:val="28"/>
          <w:szCs w:val="28"/>
        </w:rPr>
        <w:t xml:space="preserve"> /17:</w:t>
      </w:r>
      <w:r>
        <w:rPr>
          <w:b/>
          <w:sz w:val="28"/>
          <w:szCs w:val="28"/>
        </w:rPr>
        <w:t xml:space="preserve"> Lik kontingent for alle lag i NBK. Høring </w:t>
      </w:r>
    </w:p>
    <w:p w:rsidR="00593D63" w:rsidRPr="00593D63" w:rsidRDefault="00593D63" w:rsidP="00210F8C">
      <w:pPr>
        <w:rPr>
          <w:sz w:val="24"/>
          <w:szCs w:val="24"/>
        </w:rPr>
      </w:pPr>
      <w:r w:rsidRPr="00593D63">
        <w:rPr>
          <w:sz w:val="24"/>
          <w:szCs w:val="24"/>
        </w:rPr>
        <w:t>NBK har b</w:t>
      </w:r>
      <w:r>
        <w:rPr>
          <w:sz w:val="24"/>
          <w:szCs w:val="24"/>
        </w:rPr>
        <w:t xml:space="preserve">edt om uttalelse på om ikke alle lag i NBK burde ha lik kontingent. </w:t>
      </w:r>
      <w:r w:rsidR="001D78C3">
        <w:rPr>
          <w:sz w:val="24"/>
          <w:szCs w:val="24"/>
        </w:rPr>
        <w:t>Svar fra Buskerud som Sølvi sender inn: Laga må selv få bestemme hvor høy lokallagskontingenten skal være/ev. hva de vil sponse sine medlemmer med</w:t>
      </w:r>
      <w:bookmarkStart w:id="2" w:name="_GoBack"/>
      <w:bookmarkEnd w:id="2"/>
      <w:r w:rsidR="001D78C3">
        <w:rPr>
          <w:sz w:val="24"/>
          <w:szCs w:val="24"/>
        </w:rPr>
        <w:t>, og NBK må kunne takle dette ved sentral innkreving.</w:t>
      </w:r>
    </w:p>
    <w:p w:rsidR="00802175" w:rsidRDefault="00802175" w:rsidP="00210F8C">
      <w:pPr>
        <w:rPr>
          <w:b/>
          <w:sz w:val="28"/>
          <w:szCs w:val="28"/>
        </w:rPr>
      </w:pPr>
      <w:r w:rsidRPr="00206386">
        <w:rPr>
          <w:b/>
          <w:sz w:val="28"/>
          <w:szCs w:val="28"/>
        </w:rPr>
        <w:t>Sak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89510B">
        <w:rPr>
          <w:b/>
          <w:sz w:val="28"/>
          <w:szCs w:val="28"/>
        </w:rPr>
        <w:t>2</w:t>
      </w:r>
      <w:r w:rsidRPr="00206386">
        <w:rPr>
          <w:b/>
          <w:sz w:val="28"/>
          <w:szCs w:val="28"/>
        </w:rPr>
        <w:t xml:space="preserve"> /17:</w:t>
      </w:r>
      <w:r>
        <w:rPr>
          <w:b/>
          <w:sz w:val="28"/>
          <w:szCs w:val="28"/>
        </w:rPr>
        <w:t xml:space="preserve"> Opplæring av tillitsvalgte i lokallaga/inspirasjonsseminar</w:t>
      </w:r>
    </w:p>
    <w:p w:rsidR="00EC3532" w:rsidRDefault="00802175" w:rsidP="00210F8C">
      <w:pPr>
        <w:rPr>
          <w:sz w:val="24"/>
          <w:szCs w:val="24"/>
        </w:rPr>
      </w:pPr>
      <w:r>
        <w:rPr>
          <w:sz w:val="24"/>
          <w:szCs w:val="24"/>
        </w:rPr>
        <w:t xml:space="preserve">Vi vil ta Buskerud Bygdeungdomslag på ordet om at de kan være kursledere for oss i diverse tema, </w:t>
      </w:r>
      <w:r w:rsidR="00E54D82">
        <w:rPr>
          <w:sz w:val="24"/>
          <w:szCs w:val="24"/>
        </w:rPr>
        <w:t xml:space="preserve">(sagt på årsmøtet på Lampeland) </w:t>
      </w:r>
      <w:r>
        <w:rPr>
          <w:sz w:val="24"/>
          <w:szCs w:val="24"/>
        </w:rPr>
        <w:t>og prøver å få i gang kurs for tillitsvalgte i lokallaga eller et inspirasjonsseminar</w:t>
      </w:r>
      <w:r w:rsidR="00E54D82">
        <w:rPr>
          <w:sz w:val="24"/>
          <w:szCs w:val="24"/>
        </w:rPr>
        <w:t xml:space="preserve">. Vi satser på Tyrifjorden 18. november 2017. Vi vil kurse i ledelse, IT, sekretærens og kassererens oppgaver i tillegg til det generelle å være tillitsvalgt. </w:t>
      </w:r>
      <w:r w:rsidR="00E54D82" w:rsidRPr="00E54D82">
        <w:rPr>
          <w:sz w:val="24"/>
          <w:szCs w:val="24"/>
        </w:rPr>
        <w:t>Kristin Baalerud</w:t>
      </w:r>
      <w:r w:rsidR="00E54D82">
        <w:rPr>
          <w:sz w:val="24"/>
          <w:szCs w:val="24"/>
        </w:rPr>
        <w:t xml:space="preserve"> tar kontakt med leder i BBU. </w:t>
      </w:r>
      <w:r>
        <w:rPr>
          <w:sz w:val="24"/>
          <w:szCs w:val="24"/>
        </w:rPr>
        <w:t xml:space="preserve"> </w:t>
      </w:r>
      <w:r w:rsidR="0089510B">
        <w:rPr>
          <w:sz w:val="24"/>
          <w:szCs w:val="24"/>
        </w:rPr>
        <w:t>NBK gir støtte til opplæring av tillitsvalgte, og vi vi søke om tilskudd derfra etterhvert.</w:t>
      </w:r>
    </w:p>
    <w:p w:rsidR="003F40F7" w:rsidRPr="00802175" w:rsidRDefault="003F40F7" w:rsidP="00210F8C">
      <w:pPr>
        <w:rPr>
          <w:sz w:val="24"/>
          <w:szCs w:val="24"/>
        </w:rPr>
      </w:pPr>
    </w:p>
    <w:p w:rsidR="00210F8C" w:rsidRPr="008A5B56" w:rsidRDefault="003F40F7" w:rsidP="008A5B56">
      <w:pPr>
        <w:rPr>
          <w:sz w:val="24"/>
          <w:szCs w:val="24"/>
        </w:rPr>
      </w:pPr>
      <w:r>
        <w:rPr>
          <w:sz w:val="24"/>
          <w:szCs w:val="24"/>
        </w:rPr>
        <w:t>Ingen hadde saker under punktet eventuelt.</w:t>
      </w:r>
    </w:p>
    <w:p w:rsidR="00660357" w:rsidRDefault="001F7F96" w:rsidP="00E14F53">
      <w:pPr>
        <w:rPr>
          <w:b/>
          <w:sz w:val="24"/>
          <w:szCs w:val="24"/>
        </w:rPr>
      </w:pPr>
      <w:r w:rsidRPr="00660357">
        <w:rPr>
          <w:b/>
          <w:sz w:val="28"/>
          <w:szCs w:val="28"/>
        </w:rPr>
        <w:t>Neste styremøte</w:t>
      </w:r>
      <w:r w:rsidR="00E14F53">
        <w:rPr>
          <w:b/>
          <w:sz w:val="28"/>
          <w:szCs w:val="28"/>
        </w:rPr>
        <w:t xml:space="preserve"> blir hos Else Hval på Norderhov 4. oktober 2017 kl. 17.00</w:t>
      </w:r>
    </w:p>
    <w:p w:rsidR="00E30561" w:rsidRPr="00EA223C" w:rsidRDefault="00E30561" w:rsidP="00EA22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47266" w:rsidRDefault="00447266"/>
    <w:sectPr w:rsidR="0044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F03"/>
    <w:multiLevelType w:val="multilevel"/>
    <w:tmpl w:val="5706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Theme="minorHAnsi" w:cstheme="minorBidi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221A1"/>
    <w:multiLevelType w:val="hybridMultilevel"/>
    <w:tmpl w:val="C98A31B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87739"/>
    <w:multiLevelType w:val="hybridMultilevel"/>
    <w:tmpl w:val="546046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73CA7"/>
    <w:multiLevelType w:val="hybridMultilevel"/>
    <w:tmpl w:val="02C0E834"/>
    <w:lvl w:ilvl="0" w:tplc="CAF830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81F48"/>
    <w:multiLevelType w:val="hybridMultilevel"/>
    <w:tmpl w:val="3BB4F83E"/>
    <w:lvl w:ilvl="0" w:tplc="CAF830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in Baalerud">
    <w15:presenceInfo w15:providerId="AD" w15:userId="S-1-5-21-329068152-484763869-839522115-449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3C"/>
    <w:rsid w:val="00027002"/>
    <w:rsid w:val="00052E11"/>
    <w:rsid w:val="00061DEA"/>
    <w:rsid w:val="00084F65"/>
    <w:rsid w:val="0009658E"/>
    <w:rsid w:val="000E2F4C"/>
    <w:rsid w:val="0010709C"/>
    <w:rsid w:val="00125B7A"/>
    <w:rsid w:val="0013471E"/>
    <w:rsid w:val="00137A97"/>
    <w:rsid w:val="0014502E"/>
    <w:rsid w:val="00160FEF"/>
    <w:rsid w:val="001978C0"/>
    <w:rsid w:val="001A06AD"/>
    <w:rsid w:val="001A0F04"/>
    <w:rsid w:val="001B3F3B"/>
    <w:rsid w:val="001B7757"/>
    <w:rsid w:val="001C2475"/>
    <w:rsid w:val="001D78C3"/>
    <w:rsid w:val="001F7F96"/>
    <w:rsid w:val="00206386"/>
    <w:rsid w:val="00210F8C"/>
    <w:rsid w:val="00222DD3"/>
    <w:rsid w:val="0024162D"/>
    <w:rsid w:val="0027634B"/>
    <w:rsid w:val="002D1272"/>
    <w:rsid w:val="003139D7"/>
    <w:rsid w:val="00324B56"/>
    <w:rsid w:val="00351F62"/>
    <w:rsid w:val="00367C41"/>
    <w:rsid w:val="00374F32"/>
    <w:rsid w:val="003848FC"/>
    <w:rsid w:val="00391EDC"/>
    <w:rsid w:val="003A0587"/>
    <w:rsid w:val="003B7616"/>
    <w:rsid w:val="003D23DE"/>
    <w:rsid w:val="003E0360"/>
    <w:rsid w:val="003F06AF"/>
    <w:rsid w:val="003F40F7"/>
    <w:rsid w:val="003F7125"/>
    <w:rsid w:val="003F7A54"/>
    <w:rsid w:val="00403A8E"/>
    <w:rsid w:val="0042781E"/>
    <w:rsid w:val="00440028"/>
    <w:rsid w:val="00447266"/>
    <w:rsid w:val="004550ED"/>
    <w:rsid w:val="004602E8"/>
    <w:rsid w:val="00497375"/>
    <w:rsid w:val="004A21B1"/>
    <w:rsid w:val="00502ED2"/>
    <w:rsid w:val="00510C04"/>
    <w:rsid w:val="0052766C"/>
    <w:rsid w:val="005527C8"/>
    <w:rsid w:val="0058477F"/>
    <w:rsid w:val="005905D8"/>
    <w:rsid w:val="00593D63"/>
    <w:rsid w:val="005C763D"/>
    <w:rsid w:val="005F7C3A"/>
    <w:rsid w:val="0063541E"/>
    <w:rsid w:val="00660357"/>
    <w:rsid w:val="0067536E"/>
    <w:rsid w:val="0068525F"/>
    <w:rsid w:val="00685FC9"/>
    <w:rsid w:val="00694491"/>
    <w:rsid w:val="006D741B"/>
    <w:rsid w:val="00716E7E"/>
    <w:rsid w:val="007348E2"/>
    <w:rsid w:val="00755D30"/>
    <w:rsid w:val="007706FD"/>
    <w:rsid w:val="00782CD0"/>
    <w:rsid w:val="007A37B4"/>
    <w:rsid w:val="007D0A77"/>
    <w:rsid w:val="00802175"/>
    <w:rsid w:val="00810EA4"/>
    <w:rsid w:val="00811907"/>
    <w:rsid w:val="008257C1"/>
    <w:rsid w:val="00826A77"/>
    <w:rsid w:val="00835FD0"/>
    <w:rsid w:val="008459A7"/>
    <w:rsid w:val="00846B87"/>
    <w:rsid w:val="00853AC2"/>
    <w:rsid w:val="00875191"/>
    <w:rsid w:val="0089510B"/>
    <w:rsid w:val="008A5B56"/>
    <w:rsid w:val="008C50AD"/>
    <w:rsid w:val="008C714A"/>
    <w:rsid w:val="008E7445"/>
    <w:rsid w:val="00913202"/>
    <w:rsid w:val="0094146F"/>
    <w:rsid w:val="009628FF"/>
    <w:rsid w:val="009738B9"/>
    <w:rsid w:val="009A23EA"/>
    <w:rsid w:val="009A4ECA"/>
    <w:rsid w:val="009D7E29"/>
    <w:rsid w:val="009F0863"/>
    <w:rsid w:val="009F3E90"/>
    <w:rsid w:val="00A00915"/>
    <w:rsid w:val="00A5077B"/>
    <w:rsid w:val="00A54B09"/>
    <w:rsid w:val="00A745E4"/>
    <w:rsid w:val="00A873F5"/>
    <w:rsid w:val="00AD3CC1"/>
    <w:rsid w:val="00AE7CE8"/>
    <w:rsid w:val="00AF60D0"/>
    <w:rsid w:val="00B309EF"/>
    <w:rsid w:val="00B3734D"/>
    <w:rsid w:val="00B5322A"/>
    <w:rsid w:val="00B62FDC"/>
    <w:rsid w:val="00B74B53"/>
    <w:rsid w:val="00BA1FFE"/>
    <w:rsid w:val="00BB5D54"/>
    <w:rsid w:val="00BC230F"/>
    <w:rsid w:val="00BC4B2C"/>
    <w:rsid w:val="00BC4DBA"/>
    <w:rsid w:val="00C41A11"/>
    <w:rsid w:val="00C439CB"/>
    <w:rsid w:val="00C56A08"/>
    <w:rsid w:val="00C6318F"/>
    <w:rsid w:val="00C81469"/>
    <w:rsid w:val="00C974AF"/>
    <w:rsid w:val="00CC5035"/>
    <w:rsid w:val="00CD525F"/>
    <w:rsid w:val="00CE08A8"/>
    <w:rsid w:val="00CE128D"/>
    <w:rsid w:val="00CE13B1"/>
    <w:rsid w:val="00D01F6C"/>
    <w:rsid w:val="00D27D4E"/>
    <w:rsid w:val="00D31F72"/>
    <w:rsid w:val="00D3259B"/>
    <w:rsid w:val="00D46D96"/>
    <w:rsid w:val="00D95F97"/>
    <w:rsid w:val="00DA4C01"/>
    <w:rsid w:val="00DC053F"/>
    <w:rsid w:val="00DC3167"/>
    <w:rsid w:val="00DD5EB7"/>
    <w:rsid w:val="00DF71B9"/>
    <w:rsid w:val="00E0750D"/>
    <w:rsid w:val="00E14F53"/>
    <w:rsid w:val="00E30561"/>
    <w:rsid w:val="00E32AD2"/>
    <w:rsid w:val="00E41F8B"/>
    <w:rsid w:val="00E54D82"/>
    <w:rsid w:val="00E74FA7"/>
    <w:rsid w:val="00E84F4B"/>
    <w:rsid w:val="00EA223C"/>
    <w:rsid w:val="00EA3048"/>
    <w:rsid w:val="00EB2008"/>
    <w:rsid w:val="00EC1F19"/>
    <w:rsid w:val="00EC3532"/>
    <w:rsid w:val="00ED012D"/>
    <w:rsid w:val="00ED56CB"/>
    <w:rsid w:val="00EF69D7"/>
    <w:rsid w:val="00F7438F"/>
    <w:rsid w:val="00F926D3"/>
    <w:rsid w:val="00FC174A"/>
    <w:rsid w:val="00FC46F8"/>
    <w:rsid w:val="00FD5A50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2615D-778B-4E80-96FC-C8A10DB4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3C"/>
  </w:style>
  <w:style w:type="paragraph" w:styleId="Overskrift1">
    <w:name w:val="heading 1"/>
    <w:basedOn w:val="Normal"/>
    <w:link w:val="Overskrift1Tegn"/>
    <w:uiPriority w:val="9"/>
    <w:qFormat/>
    <w:rsid w:val="00EA3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10C04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78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78C0"/>
    <w:rPr>
      <w:rFonts w:ascii="Arial" w:hAnsi="Arial" w:cs="Arial"/>
      <w:sz w:val="18"/>
      <w:szCs w:val="18"/>
    </w:rPr>
  </w:style>
  <w:style w:type="paragraph" w:styleId="Revisjon">
    <w:name w:val="Revision"/>
    <w:hidden/>
    <w:uiPriority w:val="99"/>
    <w:semiHidden/>
    <w:rsid w:val="001978C0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54B0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A304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rtecenter">
    <w:name w:val="rtecenter"/>
    <w:basedOn w:val="Normal"/>
    <w:rsid w:val="00EA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A30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848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1621-6329-45D9-B168-20FEA4B0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5930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Daldata AS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Baalerud</dc:creator>
  <cp:keywords/>
  <dc:description/>
  <cp:lastModifiedBy>Kristin Baalerud</cp:lastModifiedBy>
  <cp:revision>2</cp:revision>
  <dcterms:created xsi:type="dcterms:W3CDTF">2017-08-31T14:45:00Z</dcterms:created>
  <dcterms:modified xsi:type="dcterms:W3CDTF">2017-08-31T14:45:00Z</dcterms:modified>
</cp:coreProperties>
</file>