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3C" w:rsidRPr="008D1C8F" w:rsidRDefault="00EA223C" w:rsidP="00EA223C">
      <w:pPr>
        <w:rPr>
          <w:b/>
          <w:sz w:val="44"/>
          <w:szCs w:val="44"/>
        </w:rPr>
      </w:pPr>
      <w:r w:rsidRPr="008D1C8F">
        <w:rPr>
          <w:b/>
          <w:sz w:val="44"/>
          <w:szCs w:val="44"/>
        </w:rPr>
        <w:t>Referat fra styremøte i Buskerud Bygdekvinnelag</w:t>
      </w:r>
    </w:p>
    <w:p w:rsidR="00EA223C" w:rsidRDefault="00FF1DD5" w:rsidP="00EA223C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EB2008">
        <w:rPr>
          <w:sz w:val="32"/>
          <w:szCs w:val="32"/>
        </w:rPr>
        <w:t xml:space="preserve">. </w:t>
      </w:r>
      <w:r>
        <w:rPr>
          <w:sz w:val="32"/>
          <w:szCs w:val="32"/>
        </w:rPr>
        <w:t>oktober</w:t>
      </w:r>
      <w:r w:rsidR="00EB2008">
        <w:rPr>
          <w:sz w:val="32"/>
          <w:szCs w:val="32"/>
        </w:rPr>
        <w:t xml:space="preserve"> 2017 hos </w:t>
      </w:r>
      <w:r>
        <w:rPr>
          <w:sz w:val="32"/>
          <w:szCs w:val="32"/>
        </w:rPr>
        <w:t>Else Hval på Norderhov</w:t>
      </w:r>
    </w:p>
    <w:p w:rsidR="00EA223C" w:rsidRDefault="00EA223C" w:rsidP="00EA223C">
      <w:pPr>
        <w:rPr>
          <w:sz w:val="24"/>
          <w:szCs w:val="24"/>
        </w:rPr>
      </w:pPr>
      <w:del w:id="0" w:author="Kristin Baalerud" w:date="2017-02-06T10:19:00Z">
        <w:r w:rsidRPr="004B5B08">
          <w:rPr>
            <w:sz w:val="24"/>
            <w:szCs w:val="24"/>
          </w:rPr>
          <w:delText>Tilsted</w:delText>
        </w:r>
      </w:del>
      <w:ins w:id="1" w:author="Kristin Baalerud" w:date="2017-02-06T10:19:00Z">
        <w:r w:rsidRPr="004B5B08">
          <w:rPr>
            <w:sz w:val="24"/>
            <w:szCs w:val="24"/>
          </w:rPr>
          <w:t>Tilsted</w:t>
        </w:r>
        <w:r w:rsidR="00ED012D">
          <w:rPr>
            <w:sz w:val="24"/>
            <w:szCs w:val="24"/>
          </w:rPr>
          <w:t>e</w:t>
        </w:r>
      </w:ins>
      <w:r w:rsidRPr="004B5B08">
        <w:rPr>
          <w:sz w:val="24"/>
          <w:szCs w:val="24"/>
        </w:rPr>
        <w:t>:</w:t>
      </w:r>
      <w:r w:rsidR="00FF1DD5" w:rsidRPr="00FF1DD5">
        <w:rPr>
          <w:sz w:val="24"/>
          <w:szCs w:val="24"/>
        </w:rPr>
        <w:t xml:space="preserve"> </w:t>
      </w:r>
      <w:r w:rsidR="00FF1DD5">
        <w:rPr>
          <w:sz w:val="24"/>
          <w:szCs w:val="24"/>
        </w:rPr>
        <w:t>Frøydis Løkensgard</w:t>
      </w:r>
      <w:r w:rsidR="00391EDC">
        <w:rPr>
          <w:sz w:val="24"/>
          <w:szCs w:val="24"/>
        </w:rPr>
        <w:t xml:space="preserve">, </w:t>
      </w:r>
      <w:r w:rsidRPr="004B5B08">
        <w:rPr>
          <w:sz w:val="24"/>
          <w:szCs w:val="24"/>
        </w:rPr>
        <w:t xml:space="preserve">Else Hval, Sølvi </w:t>
      </w:r>
      <w:proofErr w:type="spellStart"/>
      <w:r w:rsidRPr="004B5B08">
        <w:rPr>
          <w:sz w:val="24"/>
          <w:szCs w:val="24"/>
        </w:rPr>
        <w:t>Jødal</w:t>
      </w:r>
      <w:proofErr w:type="spellEnd"/>
      <w:r w:rsidRPr="004B5B08">
        <w:rPr>
          <w:sz w:val="24"/>
          <w:szCs w:val="24"/>
        </w:rPr>
        <w:t>, Mette Rustand</w:t>
      </w:r>
      <w:r w:rsidR="00EB2008">
        <w:rPr>
          <w:sz w:val="24"/>
          <w:szCs w:val="24"/>
        </w:rPr>
        <w:t>,</w:t>
      </w:r>
      <w:r w:rsidRPr="004B5B08">
        <w:rPr>
          <w:sz w:val="24"/>
          <w:szCs w:val="24"/>
        </w:rPr>
        <w:t xml:space="preserve"> </w:t>
      </w:r>
      <w:r w:rsidR="00EB2008">
        <w:rPr>
          <w:sz w:val="24"/>
          <w:szCs w:val="24"/>
        </w:rPr>
        <w:t xml:space="preserve">Reidun Røisli, Birgit Flesaker </w:t>
      </w:r>
      <w:r w:rsidRPr="004B5B08">
        <w:rPr>
          <w:sz w:val="24"/>
          <w:szCs w:val="24"/>
        </w:rPr>
        <w:t>og Kristin Baalerud</w:t>
      </w:r>
      <w:r w:rsidR="001B775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3F40F7" w:rsidRDefault="00FF1DD5" w:rsidP="00EA223C">
      <w:pPr>
        <w:rPr>
          <w:sz w:val="24"/>
          <w:szCs w:val="24"/>
        </w:rPr>
      </w:pPr>
      <w:r>
        <w:rPr>
          <w:sz w:val="24"/>
          <w:szCs w:val="24"/>
        </w:rPr>
        <w:t xml:space="preserve">Inger Margrethe Medhus </w:t>
      </w:r>
      <w:r w:rsidR="003F40F7">
        <w:rPr>
          <w:sz w:val="24"/>
          <w:szCs w:val="24"/>
        </w:rPr>
        <w:t>hadde meldt forfall.</w:t>
      </w:r>
    </w:p>
    <w:p w:rsidR="00EA223C" w:rsidRDefault="00EA223C" w:rsidP="00EA223C">
      <w:pPr>
        <w:rPr>
          <w:b/>
          <w:sz w:val="28"/>
          <w:szCs w:val="28"/>
        </w:rPr>
      </w:pPr>
      <w:r w:rsidRPr="00EA223C">
        <w:rPr>
          <w:b/>
          <w:sz w:val="28"/>
          <w:szCs w:val="28"/>
        </w:rPr>
        <w:t xml:space="preserve">Sak </w:t>
      </w:r>
      <w:r w:rsidR="00FF1DD5">
        <w:rPr>
          <w:b/>
          <w:sz w:val="28"/>
          <w:szCs w:val="28"/>
        </w:rPr>
        <w:t>2</w:t>
      </w:r>
      <w:r w:rsidR="00497375">
        <w:rPr>
          <w:b/>
          <w:sz w:val="28"/>
          <w:szCs w:val="28"/>
        </w:rPr>
        <w:t>3</w:t>
      </w:r>
      <w:r w:rsidR="00391EDC">
        <w:rPr>
          <w:b/>
          <w:sz w:val="28"/>
          <w:szCs w:val="28"/>
        </w:rPr>
        <w:t>/17</w:t>
      </w:r>
      <w:r w:rsidR="00B74B53">
        <w:rPr>
          <w:b/>
          <w:sz w:val="28"/>
          <w:szCs w:val="28"/>
        </w:rPr>
        <w:t xml:space="preserve">: </w:t>
      </w:r>
      <w:r w:rsidR="00A873F5">
        <w:rPr>
          <w:b/>
          <w:sz w:val="28"/>
          <w:szCs w:val="28"/>
        </w:rPr>
        <w:t>Godkjenning av innkalling og</w:t>
      </w:r>
      <w:r>
        <w:rPr>
          <w:b/>
          <w:sz w:val="28"/>
          <w:szCs w:val="28"/>
        </w:rPr>
        <w:t xml:space="preserve"> saksliste</w:t>
      </w:r>
    </w:p>
    <w:p w:rsidR="00EA223C" w:rsidRDefault="00497375" w:rsidP="00EA223C">
      <w:pPr>
        <w:rPr>
          <w:sz w:val="24"/>
          <w:szCs w:val="24"/>
        </w:rPr>
      </w:pPr>
      <w:r>
        <w:rPr>
          <w:sz w:val="24"/>
          <w:szCs w:val="24"/>
        </w:rPr>
        <w:t xml:space="preserve">Vedtak: </w:t>
      </w:r>
      <w:r w:rsidR="00EA223C">
        <w:rPr>
          <w:sz w:val="24"/>
          <w:szCs w:val="24"/>
        </w:rPr>
        <w:t>Enstemmig godkjent</w:t>
      </w:r>
    </w:p>
    <w:p w:rsidR="00EA223C" w:rsidRDefault="00A873F5" w:rsidP="00EA223C">
      <w:pPr>
        <w:rPr>
          <w:b/>
          <w:sz w:val="28"/>
          <w:szCs w:val="28"/>
        </w:rPr>
      </w:pPr>
      <w:r w:rsidRPr="00EA223C">
        <w:rPr>
          <w:b/>
          <w:sz w:val="28"/>
          <w:szCs w:val="28"/>
        </w:rPr>
        <w:t xml:space="preserve">Sak </w:t>
      </w:r>
      <w:r w:rsidR="00FF1DD5">
        <w:rPr>
          <w:b/>
          <w:sz w:val="28"/>
          <w:szCs w:val="28"/>
        </w:rPr>
        <w:t>2</w:t>
      </w:r>
      <w:r w:rsidR="00497375">
        <w:rPr>
          <w:b/>
          <w:sz w:val="28"/>
          <w:szCs w:val="28"/>
        </w:rPr>
        <w:t>4</w:t>
      </w:r>
      <w:r w:rsidR="00391EDC">
        <w:rPr>
          <w:b/>
          <w:sz w:val="28"/>
          <w:szCs w:val="28"/>
        </w:rPr>
        <w:t>/17</w:t>
      </w:r>
      <w:r w:rsidR="00B74B53">
        <w:rPr>
          <w:b/>
          <w:sz w:val="28"/>
          <w:szCs w:val="28"/>
        </w:rPr>
        <w:t xml:space="preserve">: </w:t>
      </w:r>
      <w:r w:rsidR="00497375">
        <w:rPr>
          <w:b/>
          <w:sz w:val="28"/>
          <w:szCs w:val="28"/>
        </w:rPr>
        <w:t xml:space="preserve">Godkjenning av referat fra styremøte </w:t>
      </w:r>
      <w:r w:rsidR="00447175">
        <w:rPr>
          <w:b/>
          <w:sz w:val="28"/>
          <w:szCs w:val="28"/>
        </w:rPr>
        <w:t>30.8</w:t>
      </w:r>
      <w:r w:rsidR="00497375">
        <w:rPr>
          <w:b/>
          <w:sz w:val="28"/>
          <w:szCs w:val="28"/>
        </w:rPr>
        <w:t>.2017</w:t>
      </w:r>
    </w:p>
    <w:p w:rsidR="00497375" w:rsidRDefault="00497375" w:rsidP="00497375">
      <w:pPr>
        <w:rPr>
          <w:sz w:val="24"/>
          <w:szCs w:val="24"/>
        </w:rPr>
      </w:pPr>
      <w:r>
        <w:rPr>
          <w:sz w:val="24"/>
          <w:szCs w:val="24"/>
        </w:rPr>
        <w:t>Vedtak: Enstemmig godkjent</w:t>
      </w:r>
    </w:p>
    <w:p w:rsidR="005905D8" w:rsidRDefault="005905D8" w:rsidP="005905D8">
      <w:pPr>
        <w:rPr>
          <w:b/>
          <w:sz w:val="28"/>
          <w:szCs w:val="28"/>
        </w:rPr>
      </w:pPr>
      <w:r w:rsidRPr="00027002">
        <w:rPr>
          <w:b/>
          <w:sz w:val="28"/>
          <w:szCs w:val="28"/>
        </w:rPr>
        <w:t xml:space="preserve">Sak </w:t>
      </w:r>
      <w:r w:rsidR="000717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027002">
        <w:rPr>
          <w:b/>
          <w:sz w:val="28"/>
          <w:szCs w:val="28"/>
        </w:rPr>
        <w:t xml:space="preserve">/17: </w:t>
      </w:r>
      <w:r>
        <w:rPr>
          <w:b/>
          <w:sz w:val="28"/>
          <w:szCs w:val="28"/>
        </w:rPr>
        <w:t>Referatsaker</w:t>
      </w:r>
    </w:p>
    <w:p w:rsidR="005905D8" w:rsidRPr="005905D8" w:rsidRDefault="005905D8" w:rsidP="00350765">
      <w:pPr>
        <w:ind w:left="360" w:firstLine="348"/>
        <w:rPr>
          <w:b/>
          <w:sz w:val="24"/>
          <w:szCs w:val="24"/>
        </w:rPr>
      </w:pPr>
      <w:r w:rsidRPr="005905D8">
        <w:rPr>
          <w:b/>
          <w:sz w:val="24"/>
          <w:szCs w:val="24"/>
        </w:rPr>
        <w:t xml:space="preserve">1. </w:t>
      </w:r>
      <w:r w:rsidR="00447175">
        <w:rPr>
          <w:b/>
          <w:sz w:val="24"/>
          <w:szCs w:val="24"/>
        </w:rPr>
        <w:t>BBK har ny fadderkontakt i NBK</w:t>
      </w:r>
    </w:p>
    <w:p w:rsidR="005905D8" w:rsidRPr="00084F65" w:rsidRDefault="00447175" w:rsidP="00EA3048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Da Ingrid Marit </w:t>
      </w:r>
      <w:proofErr w:type="spellStart"/>
      <w:r>
        <w:rPr>
          <w:sz w:val="24"/>
          <w:szCs w:val="24"/>
        </w:rPr>
        <w:t>Terum</w:t>
      </w:r>
      <w:proofErr w:type="spellEnd"/>
      <w:r>
        <w:rPr>
          <w:sz w:val="24"/>
          <w:szCs w:val="24"/>
        </w:rPr>
        <w:t xml:space="preserve"> har bedt om fritak</w:t>
      </w:r>
      <w:r w:rsidR="00643A00">
        <w:rPr>
          <w:sz w:val="24"/>
          <w:szCs w:val="24"/>
        </w:rPr>
        <w:t xml:space="preserve"> pga. sykdom</w:t>
      </w:r>
      <w:r>
        <w:rPr>
          <w:sz w:val="24"/>
          <w:szCs w:val="24"/>
        </w:rPr>
        <w:t xml:space="preserve">, har BBK fått ny fadderkontakt i NBK. Det er Liv Spilde fra Voss, hun er 1. vara til styret i NBK. </w:t>
      </w:r>
    </w:p>
    <w:p w:rsidR="00EA3048" w:rsidRDefault="00641ADC" w:rsidP="00641ADC">
      <w:pPr>
        <w:rPr>
          <w:rFonts w:ascii="inherit" w:hAnsi="inherit" w:cs="Arial"/>
          <w:color w:val="343434"/>
          <w:sz w:val="60"/>
          <w:szCs w:val="60"/>
        </w:rPr>
      </w:pPr>
      <w:r>
        <w:rPr>
          <w:b/>
          <w:sz w:val="24"/>
          <w:szCs w:val="24"/>
        </w:rPr>
        <w:t xml:space="preserve">      </w:t>
      </w:r>
      <w:r w:rsidR="0035076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2. </w:t>
      </w:r>
      <w:r w:rsidR="005905D8" w:rsidRPr="00EA3048">
        <w:rPr>
          <w:b/>
          <w:sz w:val="24"/>
          <w:szCs w:val="24"/>
        </w:rPr>
        <w:t xml:space="preserve"> Prosjektet kvinner UT</w:t>
      </w:r>
      <w:r w:rsidR="00EA3048" w:rsidRPr="00EA3048">
        <w:rPr>
          <w:rFonts w:ascii="inherit" w:hAnsi="inherit" w:cs="Arial"/>
          <w:color w:val="343434"/>
          <w:sz w:val="60"/>
          <w:szCs w:val="60"/>
        </w:rPr>
        <w:t xml:space="preserve"> </w:t>
      </w:r>
    </w:p>
    <w:p w:rsidR="00641ADC" w:rsidRDefault="00641ADC" w:rsidP="00641ADC">
      <w:pPr>
        <w:rPr>
          <w:sz w:val="24"/>
          <w:szCs w:val="24"/>
        </w:rPr>
      </w:pPr>
      <w:r>
        <w:rPr>
          <w:sz w:val="24"/>
          <w:szCs w:val="24"/>
        </w:rPr>
        <w:t>Som styremedlemmer</w:t>
      </w:r>
      <w:r w:rsidR="00B101F9">
        <w:rPr>
          <w:sz w:val="24"/>
          <w:szCs w:val="24"/>
        </w:rPr>
        <w:t xml:space="preserve"> i BBK</w:t>
      </w:r>
      <w:r>
        <w:rPr>
          <w:sz w:val="24"/>
          <w:szCs w:val="24"/>
        </w:rPr>
        <w:t>/sonerepresentanter</w:t>
      </w:r>
      <w:r w:rsidR="00B101F9">
        <w:rPr>
          <w:sz w:val="24"/>
          <w:szCs w:val="24"/>
        </w:rPr>
        <w:t xml:space="preserve"> veit vi at flere lokallag i Buskerud deltar aktivt, men ikke eksakt hvor mange som har søkt om prosjektmidler</w:t>
      </w:r>
    </w:p>
    <w:p w:rsidR="00350765" w:rsidRPr="00350765" w:rsidRDefault="00350765" w:rsidP="00641ADC">
      <w:pPr>
        <w:rPr>
          <w:b/>
          <w:sz w:val="24"/>
          <w:szCs w:val="24"/>
        </w:rPr>
      </w:pPr>
      <w:r w:rsidRPr="00350765">
        <w:rPr>
          <w:b/>
          <w:sz w:val="24"/>
          <w:szCs w:val="24"/>
        </w:rPr>
        <w:tab/>
        <w:t>3. Sonemøter</w:t>
      </w:r>
    </w:p>
    <w:p w:rsidR="00350765" w:rsidRPr="00350765" w:rsidRDefault="00350765" w:rsidP="00641ADC">
      <w:pPr>
        <w:rPr>
          <w:sz w:val="24"/>
          <w:szCs w:val="24"/>
        </w:rPr>
      </w:pPr>
      <w:r w:rsidRPr="00350765">
        <w:rPr>
          <w:sz w:val="24"/>
          <w:szCs w:val="24"/>
        </w:rPr>
        <w:t>Sone C har bestemt møte til 31. januar 2018</w:t>
      </w:r>
    </w:p>
    <w:p w:rsidR="00AD3CC1" w:rsidRDefault="00350765" w:rsidP="008C714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50765">
        <w:rPr>
          <w:b/>
          <w:sz w:val="24"/>
          <w:szCs w:val="24"/>
        </w:rPr>
        <w:t xml:space="preserve">4. </w:t>
      </w:r>
      <w:proofErr w:type="spellStart"/>
      <w:r w:rsidRPr="00350765">
        <w:rPr>
          <w:b/>
          <w:sz w:val="24"/>
          <w:szCs w:val="24"/>
        </w:rPr>
        <w:t>NBKs</w:t>
      </w:r>
      <w:proofErr w:type="spellEnd"/>
      <w:r w:rsidRPr="00350765">
        <w:rPr>
          <w:b/>
          <w:sz w:val="24"/>
          <w:szCs w:val="24"/>
        </w:rPr>
        <w:t xml:space="preserve"> kurs for valgkomitemedlemmer</w:t>
      </w:r>
    </w:p>
    <w:p w:rsidR="00350765" w:rsidRDefault="00350765" w:rsidP="008C714A">
      <w:pPr>
        <w:rPr>
          <w:sz w:val="24"/>
          <w:szCs w:val="24"/>
        </w:rPr>
      </w:pPr>
      <w:r>
        <w:rPr>
          <w:sz w:val="24"/>
          <w:szCs w:val="24"/>
        </w:rPr>
        <w:t xml:space="preserve">Anne Marie Henriksen og Alette Lund har deltatt på </w:t>
      </w:r>
      <w:proofErr w:type="spellStart"/>
      <w:r>
        <w:rPr>
          <w:sz w:val="24"/>
          <w:szCs w:val="24"/>
        </w:rPr>
        <w:t>NBKs</w:t>
      </w:r>
      <w:proofErr w:type="spellEnd"/>
      <w:r>
        <w:rPr>
          <w:sz w:val="24"/>
          <w:szCs w:val="24"/>
        </w:rPr>
        <w:t xml:space="preserve"> kurs for valgkomitemedlemmer 24. september 2017. Buskerud Bygdekvinnelag betaler skyss.</w:t>
      </w:r>
    </w:p>
    <w:p w:rsidR="003F7581" w:rsidRDefault="003F7581" w:rsidP="008C714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F7581">
        <w:rPr>
          <w:b/>
          <w:sz w:val="24"/>
          <w:szCs w:val="24"/>
        </w:rPr>
        <w:t>5. Verdens matvaredag 16. oktober 2017</w:t>
      </w:r>
    </w:p>
    <w:p w:rsidR="003F7581" w:rsidRDefault="00422D74" w:rsidP="008C714A">
      <w:pPr>
        <w:rPr>
          <w:sz w:val="24"/>
          <w:szCs w:val="24"/>
        </w:rPr>
      </w:pPr>
      <w:r>
        <w:rPr>
          <w:sz w:val="24"/>
          <w:szCs w:val="24"/>
        </w:rPr>
        <w:t>Fra hele landet har 13</w:t>
      </w:r>
      <w:r w:rsidR="003F7581">
        <w:rPr>
          <w:sz w:val="24"/>
          <w:szCs w:val="24"/>
        </w:rPr>
        <w:t xml:space="preserve">0 lokallag meldt seg på i markeringen av Verdens matvaredag ved å dele ut ingredienser til suppe ved lokale butikker. NBK vil profilere norske grønnsaker nå som de er på sitt beste, og har fått </w:t>
      </w:r>
      <w:r>
        <w:rPr>
          <w:sz w:val="24"/>
          <w:szCs w:val="24"/>
        </w:rPr>
        <w:t>kjendiskokk Harald Osa til å komponere</w:t>
      </w:r>
      <w:r w:rsidR="003F75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spesiell </w:t>
      </w:r>
      <w:r w:rsidR="003F7581">
        <w:rPr>
          <w:sz w:val="24"/>
          <w:szCs w:val="24"/>
        </w:rPr>
        <w:t xml:space="preserve">suppeoppskrift som deles ut sammen med </w:t>
      </w:r>
      <w:r w:rsidR="00C14B80">
        <w:rPr>
          <w:sz w:val="24"/>
          <w:szCs w:val="24"/>
        </w:rPr>
        <w:t>nok grønnsaker</w:t>
      </w:r>
      <w:r w:rsidR="003F7581">
        <w:rPr>
          <w:sz w:val="24"/>
          <w:szCs w:val="24"/>
        </w:rPr>
        <w:t xml:space="preserve"> til suppe </w:t>
      </w:r>
      <w:r w:rsidR="00C14B80">
        <w:rPr>
          <w:sz w:val="24"/>
          <w:szCs w:val="24"/>
        </w:rPr>
        <w:t>til</w:t>
      </w:r>
      <w:r w:rsidR="003F7581">
        <w:rPr>
          <w:sz w:val="24"/>
          <w:szCs w:val="24"/>
        </w:rPr>
        <w:t xml:space="preserve"> 4 personer.</w:t>
      </w:r>
      <w:r w:rsidR="00C14B80">
        <w:rPr>
          <w:sz w:val="24"/>
          <w:szCs w:val="24"/>
        </w:rPr>
        <w:t xml:space="preserve"> Hvor mange lag fra Buskerud som er med, veit vi ikke.</w:t>
      </w:r>
    </w:p>
    <w:p w:rsidR="00C14B80" w:rsidRDefault="00C14B80" w:rsidP="008C714A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14B80">
        <w:rPr>
          <w:b/>
          <w:sz w:val="24"/>
          <w:szCs w:val="24"/>
        </w:rPr>
        <w:t>6. Landsmøte i NBK 2018</w:t>
      </w:r>
    </w:p>
    <w:p w:rsidR="00C14B80" w:rsidRDefault="00C14B80" w:rsidP="008C714A">
      <w:pPr>
        <w:rPr>
          <w:sz w:val="24"/>
          <w:szCs w:val="24"/>
        </w:rPr>
      </w:pPr>
      <w:r>
        <w:rPr>
          <w:sz w:val="24"/>
          <w:szCs w:val="24"/>
        </w:rPr>
        <w:t xml:space="preserve">Neste landsmøte i NBK skal avholdes 1. – 2. juni 2018 i Harstad. </w:t>
      </w:r>
    </w:p>
    <w:p w:rsidR="00C677DD" w:rsidRDefault="00C677DD" w:rsidP="008C71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Iflg</w:t>
      </w:r>
      <w:proofErr w:type="spellEnd"/>
      <w:r>
        <w:rPr>
          <w:sz w:val="24"/>
          <w:szCs w:val="24"/>
        </w:rPr>
        <w:t>. § 5 i vedtektene kan</w:t>
      </w:r>
      <w:r w:rsidR="009066D7">
        <w:rPr>
          <w:sz w:val="24"/>
          <w:szCs w:val="24"/>
        </w:rPr>
        <w:t xml:space="preserve"> også</w:t>
      </w:r>
      <w:r>
        <w:rPr>
          <w:sz w:val="24"/>
          <w:szCs w:val="24"/>
        </w:rPr>
        <w:t xml:space="preserve"> lokallag fremme saker, </w:t>
      </w:r>
      <w:r w:rsidR="009066D7">
        <w:rPr>
          <w:sz w:val="24"/>
          <w:szCs w:val="24"/>
        </w:rPr>
        <w:t>men</w:t>
      </w:r>
      <w:r>
        <w:rPr>
          <w:sz w:val="24"/>
          <w:szCs w:val="24"/>
        </w:rPr>
        <w:t xml:space="preserve"> de skal sendes </w:t>
      </w:r>
      <w:r w:rsidR="009066D7">
        <w:rPr>
          <w:sz w:val="24"/>
          <w:szCs w:val="24"/>
        </w:rPr>
        <w:t>via fylkeslaga til NBK. Frist for innsending til NBK er 6. april 2018.</w:t>
      </w:r>
      <w:r w:rsidR="00AC6B00">
        <w:rPr>
          <w:sz w:val="24"/>
          <w:szCs w:val="24"/>
        </w:rPr>
        <w:t xml:space="preserve"> </w:t>
      </w:r>
    </w:p>
    <w:p w:rsidR="00AC6B00" w:rsidRDefault="00AC6B00" w:rsidP="008C714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AC6B00">
        <w:rPr>
          <w:b/>
          <w:sz w:val="24"/>
          <w:szCs w:val="24"/>
        </w:rPr>
        <w:t>7. Les Bygdekvinner</w:t>
      </w:r>
    </w:p>
    <w:p w:rsidR="00AC6B00" w:rsidRPr="00AC6B00" w:rsidRDefault="00AC6B00" w:rsidP="008C71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BBKs</w:t>
      </w:r>
      <w:proofErr w:type="spellEnd"/>
      <w:r>
        <w:rPr>
          <w:sz w:val="24"/>
          <w:szCs w:val="24"/>
        </w:rPr>
        <w:t xml:space="preserve"> leder, Sølvi </w:t>
      </w:r>
      <w:proofErr w:type="spellStart"/>
      <w:r>
        <w:rPr>
          <w:sz w:val="24"/>
          <w:szCs w:val="24"/>
        </w:rPr>
        <w:t>Jødal</w:t>
      </w:r>
      <w:proofErr w:type="spellEnd"/>
      <w:r>
        <w:rPr>
          <w:sz w:val="24"/>
          <w:szCs w:val="24"/>
        </w:rPr>
        <w:t xml:space="preserve">, oppfordrer alle medlemmer til å lese medlemsbladet vårt da det </w:t>
      </w:r>
      <w:r w:rsidR="0007174A">
        <w:rPr>
          <w:sz w:val="24"/>
          <w:szCs w:val="24"/>
        </w:rPr>
        <w:t>står mye nyttig info der.</w:t>
      </w:r>
    </w:p>
    <w:p w:rsidR="00835FD0" w:rsidRDefault="00835FD0" w:rsidP="008C714A">
      <w:pPr>
        <w:rPr>
          <w:b/>
          <w:sz w:val="28"/>
          <w:szCs w:val="28"/>
        </w:rPr>
      </w:pPr>
      <w:r w:rsidRPr="00206386">
        <w:rPr>
          <w:b/>
          <w:sz w:val="28"/>
          <w:szCs w:val="28"/>
        </w:rPr>
        <w:t>Sak</w:t>
      </w:r>
      <w:r>
        <w:rPr>
          <w:b/>
          <w:sz w:val="28"/>
          <w:szCs w:val="28"/>
        </w:rPr>
        <w:t xml:space="preserve"> </w:t>
      </w:r>
      <w:r w:rsidR="0007174A">
        <w:rPr>
          <w:b/>
          <w:sz w:val="28"/>
          <w:szCs w:val="28"/>
        </w:rPr>
        <w:t>26</w:t>
      </w:r>
      <w:r w:rsidRPr="00206386">
        <w:rPr>
          <w:b/>
          <w:sz w:val="28"/>
          <w:szCs w:val="28"/>
        </w:rPr>
        <w:t xml:space="preserve"> /17:</w:t>
      </w:r>
      <w:r w:rsidR="00DB3D25">
        <w:rPr>
          <w:b/>
          <w:sz w:val="28"/>
          <w:szCs w:val="28"/>
        </w:rPr>
        <w:t xml:space="preserve"> Fortsettelse av sak 17/17:</w:t>
      </w:r>
      <w:r w:rsidRPr="002063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Årsmøte 2018</w:t>
      </w:r>
      <w:r w:rsidR="00C974AF">
        <w:rPr>
          <w:b/>
          <w:sz w:val="28"/>
          <w:szCs w:val="28"/>
        </w:rPr>
        <w:t xml:space="preserve"> i Buskerud Bygdekvinnelag</w:t>
      </w:r>
    </w:p>
    <w:p w:rsidR="008C714A" w:rsidRPr="001A06AD" w:rsidRDefault="00DB3D25" w:rsidP="008C714A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Forrige møte ble det bestemt at å</w:t>
      </w:r>
      <w:r w:rsidR="008C714A">
        <w:rPr>
          <w:b/>
          <w:sz w:val="24"/>
          <w:szCs w:val="24"/>
        </w:rPr>
        <w:t xml:space="preserve">rsmøte 2018 blir </w:t>
      </w:r>
      <w:r w:rsidR="008C714A" w:rsidRPr="001A06AD">
        <w:rPr>
          <w:b/>
          <w:sz w:val="24"/>
          <w:szCs w:val="24"/>
        </w:rPr>
        <w:t xml:space="preserve">lørdag 10. </w:t>
      </w:r>
      <w:r w:rsidR="007A37B4">
        <w:rPr>
          <w:b/>
          <w:sz w:val="24"/>
          <w:szCs w:val="24"/>
        </w:rPr>
        <w:t xml:space="preserve">fra kl. 15.00 </w:t>
      </w:r>
      <w:r w:rsidR="008C714A" w:rsidRPr="001A06AD">
        <w:rPr>
          <w:b/>
          <w:sz w:val="24"/>
          <w:szCs w:val="24"/>
        </w:rPr>
        <w:t>og søndag 11. mars 2018</w:t>
      </w:r>
      <w:r w:rsidR="008C714A">
        <w:rPr>
          <w:b/>
          <w:sz w:val="24"/>
          <w:szCs w:val="24"/>
        </w:rPr>
        <w:t xml:space="preserve"> i Drammen</w:t>
      </w:r>
      <w:r w:rsidR="008C714A" w:rsidRPr="001A06AD">
        <w:rPr>
          <w:b/>
          <w:sz w:val="24"/>
          <w:szCs w:val="24"/>
        </w:rPr>
        <w:t>.</w:t>
      </w:r>
    </w:p>
    <w:p w:rsidR="00835FD0" w:rsidRPr="008C714A" w:rsidRDefault="00835FD0" w:rsidP="008C714A">
      <w:pPr>
        <w:rPr>
          <w:sz w:val="24"/>
          <w:szCs w:val="24"/>
        </w:rPr>
      </w:pPr>
      <w:r w:rsidRPr="008C714A">
        <w:rPr>
          <w:sz w:val="24"/>
          <w:szCs w:val="24"/>
        </w:rPr>
        <w:t>Det er Sone F = Lier, Hurum og Røyken som skal være vertskap</w:t>
      </w:r>
      <w:r w:rsidR="008C714A" w:rsidRPr="008C714A">
        <w:rPr>
          <w:sz w:val="24"/>
          <w:szCs w:val="24"/>
        </w:rPr>
        <w:t>.</w:t>
      </w:r>
    </w:p>
    <w:p w:rsidR="007C4B05" w:rsidRDefault="00DB3D25" w:rsidP="008C714A">
      <w:pPr>
        <w:rPr>
          <w:sz w:val="24"/>
          <w:szCs w:val="24"/>
        </w:rPr>
      </w:pPr>
      <w:r>
        <w:rPr>
          <w:sz w:val="24"/>
          <w:szCs w:val="24"/>
        </w:rPr>
        <w:t xml:space="preserve">Representanter fra styrene i sone F har sett på de forskjellige mulighetene i Drammen. Hotellene synes det er problematisk </w:t>
      </w:r>
      <w:r w:rsidR="007C4B05">
        <w:rPr>
          <w:sz w:val="24"/>
          <w:szCs w:val="24"/>
        </w:rPr>
        <w:t>i forhold til Mattilsynet</w:t>
      </w:r>
      <w:r>
        <w:rPr>
          <w:sz w:val="24"/>
          <w:szCs w:val="24"/>
        </w:rPr>
        <w:t xml:space="preserve"> at vi har egne </w:t>
      </w:r>
      <w:proofErr w:type="spellStart"/>
      <w:r>
        <w:rPr>
          <w:sz w:val="24"/>
          <w:szCs w:val="24"/>
        </w:rPr>
        <w:t>kakebord</w:t>
      </w:r>
      <w:proofErr w:type="spellEnd"/>
      <w:r>
        <w:rPr>
          <w:sz w:val="24"/>
          <w:szCs w:val="24"/>
        </w:rPr>
        <w:t xml:space="preserve">. Styret synes det er greit å droppe </w:t>
      </w:r>
      <w:proofErr w:type="spellStart"/>
      <w:r>
        <w:rPr>
          <w:sz w:val="24"/>
          <w:szCs w:val="24"/>
        </w:rPr>
        <w:t>kakebord</w:t>
      </w:r>
      <w:proofErr w:type="spellEnd"/>
      <w:r>
        <w:rPr>
          <w:sz w:val="24"/>
          <w:szCs w:val="24"/>
        </w:rPr>
        <w:t xml:space="preserve"> og heller gå for middag m/dessert.</w:t>
      </w:r>
      <w:r w:rsidR="007C4B05">
        <w:rPr>
          <w:sz w:val="24"/>
          <w:szCs w:val="24"/>
        </w:rPr>
        <w:t xml:space="preserve"> Mette ber begge Scandic-hotellene om et oversiktlig prisoverslag innen neste møte.</w:t>
      </w:r>
    </w:p>
    <w:p w:rsidR="007C4B05" w:rsidRDefault="007C4B05" w:rsidP="008C714A">
      <w:pPr>
        <w:rPr>
          <w:sz w:val="24"/>
          <w:szCs w:val="24"/>
        </w:rPr>
      </w:pPr>
      <w:r>
        <w:rPr>
          <w:sz w:val="24"/>
          <w:szCs w:val="24"/>
        </w:rPr>
        <w:t>Sølvi ber vår nye «fadder»</w:t>
      </w:r>
      <w:r w:rsidR="00BF20A2">
        <w:rPr>
          <w:sz w:val="24"/>
          <w:szCs w:val="24"/>
        </w:rPr>
        <w:t>, Liv Spilde,</w:t>
      </w:r>
      <w:r>
        <w:rPr>
          <w:sz w:val="24"/>
          <w:szCs w:val="24"/>
        </w:rPr>
        <w:t xml:space="preserve"> komme som representant for NBK. Videre er det styrets ansvar å skaffe foredragsholder lørdag ettermiddag. </w:t>
      </w:r>
    </w:p>
    <w:p w:rsidR="007C4B05" w:rsidRDefault="007C4B05" w:rsidP="008C714A">
      <w:pPr>
        <w:rPr>
          <w:sz w:val="24"/>
          <w:szCs w:val="24"/>
        </w:rPr>
      </w:pPr>
      <w:r>
        <w:rPr>
          <w:sz w:val="24"/>
          <w:szCs w:val="24"/>
        </w:rPr>
        <w:t xml:space="preserve">Det er vertslagas ansvar å skaffe noen til å ønske oss velkommen, skaffe underholdning og annonser. </w:t>
      </w:r>
    </w:p>
    <w:p w:rsidR="00802175" w:rsidRPr="00BF20A2" w:rsidRDefault="00DB3D25" w:rsidP="00210F8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1FCF">
        <w:rPr>
          <w:b/>
          <w:sz w:val="28"/>
          <w:szCs w:val="28"/>
        </w:rPr>
        <w:t xml:space="preserve">Sak 27/17: Forts. </w:t>
      </w:r>
      <w:proofErr w:type="gramStart"/>
      <w:r w:rsidR="00A61FCF">
        <w:rPr>
          <w:b/>
          <w:sz w:val="28"/>
          <w:szCs w:val="28"/>
        </w:rPr>
        <w:t>s</w:t>
      </w:r>
      <w:r w:rsidR="00802175" w:rsidRPr="00206386">
        <w:rPr>
          <w:b/>
          <w:sz w:val="28"/>
          <w:szCs w:val="28"/>
        </w:rPr>
        <w:t>ak</w:t>
      </w:r>
      <w:proofErr w:type="gramEnd"/>
      <w:r w:rsidR="00802175">
        <w:rPr>
          <w:b/>
          <w:sz w:val="28"/>
          <w:szCs w:val="28"/>
        </w:rPr>
        <w:t xml:space="preserve"> 2</w:t>
      </w:r>
      <w:r w:rsidR="0089510B">
        <w:rPr>
          <w:b/>
          <w:sz w:val="28"/>
          <w:szCs w:val="28"/>
        </w:rPr>
        <w:t>2</w:t>
      </w:r>
      <w:r w:rsidR="00802175" w:rsidRPr="00206386">
        <w:rPr>
          <w:b/>
          <w:sz w:val="28"/>
          <w:szCs w:val="28"/>
        </w:rPr>
        <w:t xml:space="preserve"> /17:</w:t>
      </w:r>
      <w:r w:rsidR="00802175">
        <w:rPr>
          <w:b/>
          <w:sz w:val="28"/>
          <w:szCs w:val="28"/>
        </w:rPr>
        <w:t xml:space="preserve"> Opplæring av tillitsvalgte i lokallaga/inspirasjonsseminar</w:t>
      </w:r>
    </w:p>
    <w:p w:rsidR="00765E0A" w:rsidRDefault="00A61FCF" w:rsidP="00210F8C">
      <w:pPr>
        <w:rPr>
          <w:sz w:val="24"/>
          <w:szCs w:val="24"/>
        </w:rPr>
      </w:pPr>
      <w:r w:rsidRPr="00765E0A">
        <w:rPr>
          <w:b/>
          <w:sz w:val="24"/>
          <w:szCs w:val="24"/>
        </w:rPr>
        <w:t xml:space="preserve">Vi har tinga møterom på Tyrifjord Hotell </w:t>
      </w:r>
      <w:r w:rsidR="00765E0A" w:rsidRPr="00765E0A">
        <w:rPr>
          <w:b/>
          <w:sz w:val="24"/>
          <w:szCs w:val="24"/>
        </w:rPr>
        <w:t>18. november 2017.</w:t>
      </w:r>
      <w:r w:rsidR="00765E0A">
        <w:rPr>
          <w:sz w:val="24"/>
          <w:szCs w:val="24"/>
        </w:rPr>
        <w:t xml:space="preserve"> </w:t>
      </w:r>
    </w:p>
    <w:p w:rsidR="00765E0A" w:rsidRDefault="00765E0A" w:rsidP="00210F8C">
      <w:pPr>
        <w:rPr>
          <w:sz w:val="24"/>
          <w:szCs w:val="24"/>
        </w:rPr>
      </w:pPr>
      <w:r>
        <w:rPr>
          <w:sz w:val="24"/>
          <w:szCs w:val="24"/>
        </w:rPr>
        <w:t>Vi vil ha et innlegg for alle om det å være tillitsvalgt og litt om organisasjonen vår. I tillegg vil vi dele i grupper for ledere, sekretærer, kasserere og IT-an</w:t>
      </w:r>
      <w:r w:rsidR="00345376">
        <w:rPr>
          <w:sz w:val="24"/>
          <w:szCs w:val="24"/>
        </w:rPr>
        <w:t>svarlige. Styret håper lokallagas styremedlemmer kan ha nytte av dette og håper lokallaga mobiliserer deltakere.</w:t>
      </w:r>
    </w:p>
    <w:p w:rsidR="00EC3532" w:rsidRDefault="00765E0A" w:rsidP="00210F8C">
      <w:pPr>
        <w:rPr>
          <w:sz w:val="24"/>
          <w:szCs w:val="24"/>
        </w:rPr>
      </w:pPr>
      <w:r>
        <w:rPr>
          <w:sz w:val="24"/>
          <w:szCs w:val="24"/>
        </w:rPr>
        <w:t xml:space="preserve">Etter henvendelse til Inga Borge, BBK, ville de gjerne vite mer konkret hvordan vi hadde tenkt å legge opp dagen. Kristin Baalerud holder kontakten m/BBU. </w:t>
      </w:r>
    </w:p>
    <w:p w:rsidR="00345376" w:rsidRDefault="00345376" w:rsidP="00210F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Asmari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Mollestad</w:t>
      </w:r>
      <w:proofErr w:type="spellEnd"/>
      <w:r>
        <w:rPr>
          <w:sz w:val="24"/>
          <w:szCs w:val="24"/>
        </w:rPr>
        <w:t>, prosjektleder for Kvinner UT, kommer fra NBK.</w:t>
      </w:r>
    </w:p>
    <w:p w:rsidR="00A61FCF" w:rsidRDefault="00A61FCF" w:rsidP="00A61FCF">
      <w:pPr>
        <w:rPr>
          <w:b/>
          <w:sz w:val="28"/>
          <w:szCs w:val="28"/>
        </w:rPr>
      </w:pPr>
      <w:r w:rsidRPr="00206386">
        <w:rPr>
          <w:b/>
          <w:sz w:val="28"/>
          <w:szCs w:val="28"/>
        </w:rPr>
        <w:t>Sak</w:t>
      </w:r>
      <w:r>
        <w:rPr>
          <w:b/>
          <w:sz w:val="28"/>
          <w:szCs w:val="28"/>
        </w:rPr>
        <w:t xml:space="preserve"> </w:t>
      </w:r>
      <w:r w:rsidR="00BF20A2">
        <w:rPr>
          <w:b/>
          <w:sz w:val="28"/>
          <w:szCs w:val="28"/>
        </w:rPr>
        <w:t>28</w:t>
      </w:r>
      <w:r w:rsidRPr="00206386">
        <w:rPr>
          <w:b/>
          <w:sz w:val="28"/>
          <w:szCs w:val="28"/>
        </w:rPr>
        <w:t xml:space="preserve"> /17: </w:t>
      </w:r>
      <w:r w:rsidR="00BF20A2">
        <w:rPr>
          <w:b/>
          <w:sz w:val="28"/>
          <w:szCs w:val="28"/>
        </w:rPr>
        <w:t>Eventuelt</w:t>
      </w:r>
    </w:p>
    <w:p w:rsidR="00A61FCF" w:rsidRDefault="00E37878" w:rsidP="00A61FC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F20A2">
        <w:rPr>
          <w:sz w:val="24"/>
          <w:szCs w:val="24"/>
        </w:rPr>
        <w:t xml:space="preserve">Alle i styret hadde siden sist møte sett annonser for Nedre Buskerud-bunaden fra Norske Bunader. </w:t>
      </w:r>
      <w:r>
        <w:rPr>
          <w:sz w:val="24"/>
          <w:szCs w:val="24"/>
        </w:rPr>
        <w:t>Vi venter på svar om opphavsrettigheter fra NBK.</w:t>
      </w:r>
    </w:p>
    <w:p w:rsidR="00E37878" w:rsidRDefault="00422D74" w:rsidP="00A61FCF">
      <w:pPr>
        <w:rPr>
          <w:sz w:val="24"/>
          <w:szCs w:val="24"/>
        </w:rPr>
      </w:pPr>
      <w:r>
        <w:rPr>
          <w:sz w:val="24"/>
          <w:szCs w:val="24"/>
        </w:rPr>
        <w:t>2. Når nye medlemmer melder</w:t>
      </w:r>
      <w:r w:rsidR="00E37878">
        <w:rPr>
          <w:sz w:val="24"/>
          <w:szCs w:val="24"/>
        </w:rPr>
        <w:t xml:space="preserve"> seg inn i NBK direkte</w:t>
      </w:r>
      <w:r>
        <w:rPr>
          <w:sz w:val="24"/>
          <w:szCs w:val="24"/>
        </w:rPr>
        <w:t xml:space="preserve">, kommer dette fram på oppdaterte lister som kassererne </w:t>
      </w:r>
      <w:r w:rsidR="00C247DC">
        <w:rPr>
          <w:sz w:val="24"/>
          <w:szCs w:val="24"/>
        </w:rPr>
        <w:t xml:space="preserve">i lokallaga </w:t>
      </w:r>
      <w:r>
        <w:rPr>
          <w:sz w:val="24"/>
          <w:szCs w:val="24"/>
        </w:rPr>
        <w:t>får tilsendt</w:t>
      </w:r>
      <w:r w:rsidR="00E37878">
        <w:rPr>
          <w:sz w:val="24"/>
          <w:szCs w:val="24"/>
        </w:rPr>
        <w:t xml:space="preserve">. </w:t>
      </w:r>
      <w:r w:rsidR="00C247DC">
        <w:rPr>
          <w:sz w:val="24"/>
          <w:szCs w:val="24"/>
        </w:rPr>
        <w:t>Kassererne må være flinke til å følge opp disse listene så de nye m</w:t>
      </w:r>
      <w:r w:rsidR="00E37878">
        <w:rPr>
          <w:sz w:val="24"/>
          <w:szCs w:val="24"/>
        </w:rPr>
        <w:t xml:space="preserve">edlemmene </w:t>
      </w:r>
      <w:r w:rsidR="00C247DC">
        <w:rPr>
          <w:sz w:val="24"/>
          <w:szCs w:val="24"/>
        </w:rPr>
        <w:t>kan få</w:t>
      </w:r>
      <w:r w:rsidR="00E37878">
        <w:rPr>
          <w:sz w:val="24"/>
          <w:szCs w:val="24"/>
        </w:rPr>
        <w:t xml:space="preserve"> info fra </w:t>
      </w:r>
      <w:r w:rsidR="00C247DC">
        <w:rPr>
          <w:sz w:val="24"/>
          <w:szCs w:val="24"/>
        </w:rPr>
        <w:t>de lokal</w:t>
      </w:r>
      <w:r w:rsidR="00E37878">
        <w:rPr>
          <w:sz w:val="24"/>
          <w:szCs w:val="24"/>
        </w:rPr>
        <w:t>lag</w:t>
      </w:r>
      <w:r w:rsidR="00C247DC">
        <w:rPr>
          <w:sz w:val="24"/>
          <w:szCs w:val="24"/>
        </w:rPr>
        <w:t>a</w:t>
      </w:r>
      <w:r w:rsidR="00E37878">
        <w:rPr>
          <w:sz w:val="24"/>
          <w:szCs w:val="24"/>
        </w:rPr>
        <w:t xml:space="preserve"> </w:t>
      </w:r>
      <w:r w:rsidR="00C247DC">
        <w:rPr>
          <w:sz w:val="24"/>
          <w:szCs w:val="24"/>
        </w:rPr>
        <w:t>de tilhører</w:t>
      </w:r>
      <w:r w:rsidR="00E37878">
        <w:rPr>
          <w:sz w:val="24"/>
          <w:szCs w:val="24"/>
        </w:rPr>
        <w:t xml:space="preserve">. </w:t>
      </w:r>
      <w:r w:rsidR="00F757C4">
        <w:rPr>
          <w:sz w:val="24"/>
          <w:szCs w:val="24"/>
        </w:rPr>
        <w:t xml:space="preserve">I tillegg ligger all slik info inne på </w:t>
      </w:r>
      <w:proofErr w:type="spellStart"/>
      <w:r w:rsidR="00F757C4">
        <w:rPr>
          <w:sz w:val="24"/>
          <w:szCs w:val="24"/>
        </w:rPr>
        <w:t>NBKs</w:t>
      </w:r>
      <w:proofErr w:type="spellEnd"/>
      <w:r w:rsidR="00F757C4">
        <w:rPr>
          <w:sz w:val="24"/>
          <w:szCs w:val="24"/>
        </w:rPr>
        <w:t xml:space="preserve"> sider, fylkesvis.</w:t>
      </w:r>
      <w:bookmarkStart w:id="2" w:name="_GoBack"/>
      <w:bookmarkEnd w:id="2"/>
    </w:p>
    <w:p w:rsidR="00447266" w:rsidRPr="009C6813" w:rsidRDefault="001F7F96">
      <w:pPr>
        <w:rPr>
          <w:b/>
          <w:sz w:val="24"/>
          <w:szCs w:val="24"/>
        </w:rPr>
      </w:pPr>
      <w:r w:rsidRPr="00660357">
        <w:rPr>
          <w:b/>
          <w:sz w:val="28"/>
          <w:szCs w:val="28"/>
        </w:rPr>
        <w:t>Neste styremøte</w:t>
      </w:r>
      <w:r w:rsidR="00E14F53">
        <w:rPr>
          <w:b/>
          <w:sz w:val="28"/>
          <w:szCs w:val="28"/>
        </w:rPr>
        <w:t xml:space="preserve"> blir hos </w:t>
      </w:r>
      <w:r w:rsidR="00FF1DD5">
        <w:rPr>
          <w:b/>
          <w:sz w:val="28"/>
          <w:szCs w:val="28"/>
        </w:rPr>
        <w:t>Kristin Baalerud</w:t>
      </w:r>
      <w:r w:rsidR="00E14F53">
        <w:rPr>
          <w:b/>
          <w:sz w:val="28"/>
          <w:szCs w:val="28"/>
        </w:rPr>
        <w:t xml:space="preserve"> på </w:t>
      </w:r>
      <w:r w:rsidR="00FF1DD5">
        <w:rPr>
          <w:b/>
          <w:sz w:val="28"/>
          <w:szCs w:val="28"/>
        </w:rPr>
        <w:t>Lampeland</w:t>
      </w:r>
      <w:r w:rsidR="00E14F53">
        <w:rPr>
          <w:b/>
          <w:sz w:val="28"/>
          <w:szCs w:val="28"/>
        </w:rPr>
        <w:t xml:space="preserve"> </w:t>
      </w:r>
      <w:r w:rsidR="00FF1DD5">
        <w:rPr>
          <w:b/>
          <w:sz w:val="28"/>
          <w:szCs w:val="28"/>
        </w:rPr>
        <w:t>30. oktober 2017 kl. 15</w:t>
      </w:r>
      <w:r w:rsidR="00E14F53">
        <w:rPr>
          <w:b/>
          <w:sz w:val="28"/>
          <w:szCs w:val="28"/>
        </w:rPr>
        <w:t>.00</w:t>
      </w:r>
    </w:p>
    <w:sectPr w:rsidR="00447266" w:rsidRPr="009C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F03"/>
    <w:multiLevelType w:val="multilevel"/>
    <w:tmpl w:val="5706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HAnsi" w:cstheme="minorBidi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221A1"/>
    <w:multiLevelType w:val="hybridMultilevel"/>
    <w:tmpl w:val="C98A31B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87739"/>
    <w:multiLevelType w:val="hybridMultilevel"/>
    <w:tmpl w:val="546046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73CA7"/>
    <w:multiLevelType w:val="hybridMultilevel"/>
    <w:tmpl w:val="02C0E834"/>
    <w:lvl w:ilvl="0" w:tplc="CAF830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81F48"/>
    <w:multiLevelType w:val="hybridMultilevel"/>
    <w:tmpl w:val="3BB4F83E"/>
    <w:lvl w:ilvl="0" w:tplc="CAF830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 Baalerud">
    <w15:presenceInfo w15:providerId="AD" w15:userId="S-1-5-21-329068152-484763869-839522115-449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3C"/>
    <w:rsid w:val="00027002"/>
    <w:rsid w:val="00052E11"/>
    <w:rsid w:val="00061DEA"/>
    <w:rsid w:val="0007174A"/>
    <w:rsid w:val="00084F65"/>
    <w:rsid w:val="0009658E"/>
    <w:rsid w:val="000E2F4C"/>
    <w:rsid w:val="0010709C"/>
    <w:rsid w:val="00125B7A"/>
    <w:rsid w:val="0013471E"/>
    <w:rsid w:val="00137A97"/>
    <w:rsid w:val="0014502E"/>
    <w:rsid w:val="00160FEF"/>
    <w:rsid w:val="001859AF"/>
    <w:rsid w:val="001978C0"/>
    <w:rsid w:val="001A06AD"/>
    <w:rsid w:val="001A0F04"/>
    <w:rsid w:val="001B3F3B"/>
    <w:rsid w:val="001B7757"/>
    <w:rsid w:val="001C2475"/>
    <w:rsid w:val="001D78C3"/>
    <w:rsid w:val="001F7F96"/>
    <w:rsid w:val="00206386"/>
    <w:rsid w:val="00210F8C"/>
    <w:rsid w:val="00222DD3"/>
    <w:rsid w:val="0023740F"/>
    <w:rsid w:val="0024162D"/>
    <w:rsid w:val="0027634B"/>
    <w:rsid w:val="002D1272"/>
    <w:rsid w:val="003139D7"/>
    <w:rsid w:val="00324B56"/>
    <w:rsid w:val="00345376"/>
    <w:rsid w:val="00350765"/>
    <w:rsid w:val="00351F62"/>
    <w:rsid w:val="00367C41"/>
    <w:rsid w:val="00374F32"/>
    <w:rsid w:val="003848FC"/>
    <w:rsid w:val="00391EDC"/>
    <w:rsid w:val="003A0587"/>
    <w:rsid w:val="003B7616"/>
    <w:rsid w:val="003D23DE"/>
    <w:rsid w:val="003E0360"/>
    <w:rsid w:val="003F06AF"/>
    <w:rsid w:val="003F40F7"/>
    <w:rsid w:val="003F7125"/>
    <w:rsid w:val="003F7581"/>
    <w:rsid w:val="003F7A54"/>
    <w:rsid w:val="00403A8E"/>
    <w:rsid w:val="00422D74"/>
    <w:rsid w:val="0042781E"/>
    <w:rsid w:val="00440028"/>
    <w:rsid w:val="00447175"/>
    <w:rsid w:val="00447266"/>
    <w:rsid w:val="004550ED"/>
    <w:rsid w:val="004602E8"/>
    <w:rsid w:val="00497375"/>
    <w:rsid w:val="004A21B1"/>
    <w:rsid w:val="00502ED2"/>
    <w:rsid w:val="00510C04"/>
    <w:rsid w:val="0052766C"/>
    <w:rsid w:val="005527C8"/>
    <w:rsid w:val="0058477F"/>
    <w:rsid w:val="005905D8"/>
    <w:rsid w:val="00593D63"/>
    <w:rsid w:val="005C763D"/>
    <w:rsid w:val="005F7C3A"/>
    <w:rsid w:val="00613227"/>
    <w:rsid w:val="00624E5D"/>
    <w:rsid w:val="0063541E"/>
    <w:rsid w:val="00641ADC"/>
    <w:rsid w:val="00643A00"/>
    <w:rsid w:val="00660357"/>
    <w:rsid w:val="0067536E"/>
    <w:rsid w:val="0068525F"/>
    <w:rsid w:val="00685FC9"/>
    <w:rsid w:val="00694491"/>
    <w:rsid w:val="006D741B"/>
    <w:rsid w:val="00716E7E"/>
    <w:rsid w:val="007348E2"/>
    <w:rsid w:val="00755D30"/>
    <w:rsid w:val="00765E0A"/>
    <w:rsid w:val="007706FD"/>
    <w:rsid w:val="00782CD0"/>
    <w:rsid w:val="007A37B4"/>
    <w:rsid w:val="007C4B05"/>
    <w:rsid w:val="007D0A77"/>
    <w:rsid w:val="007E05C5"/>
    <w:rsid w:val="00802175"/>
    <w:rsid w:val="00810EA4"/>
    <w:rsid w:val="00811907"/>
    <w:rsid w:val="008257C1"/>
    <w:rsid w:val="00826A77"/>
    <w:rsid w:val="00835FD0"/>
    <w:rsid w:val="008459A7"/>
    <w:rsid w:val="00846B87"/>
    <w:rsid w:val="00853AC2"/>
    <w:rsid w:val="00875191"/>
    <w:rsid w:val="0089510B"/>
    <w:rsid w:val="008A5B56"/>
    <w:rsid w:val="008C50AD"/>
    <w:rsid w:val="008C714A"/>
    <w:rsid w:val="008E7445"/>
    <w:rsid w:val="009066D7"/>
    <w:rsid w:val="00913202"/>
    <w:rsid w:val="0094146F"/>
    <w:rsid w:val="009628FF"/>
    <w:rsid w:val="009738B9"/>
    <w:rsid w:val="009A23EA"/>
    <w:rsid w:val="009A4ECA"/>
    <w:rsid w:val="009C6813"/>
    <w:rsid w:val="009D7E29"/>
    <w:rsid w:val="009F0863"/>
    <w:rsid w:val="009F3E90"/>
    <w:rsid w:val="00A00915"/>
    <w:rsid w:val="00A5077B"/>
    <w:rsid w:val="00A54B09"/>
    <w:rsid w:val="00A61FCF"/>
    <w:rsid w:val="00A745E4"/>
    <w:rsid w:val="00A85D67"/>
    <w:rsid w:val="00A873F5"/>
    <w:rsid w:val="00AC6B00"/>
    <w:rsid w:val="00AD3CC1"/>
    <w:rsid w:val="00AE7CE8"/>
    <w:rsid w:val="00AF60D0"/>
    <w:rsid w:val="00B101F9"/>
    <w:rsid w:val="00B309EF"/>
    <w:rsid w:val="00B3734D"/>
    <w:rsid w:val="00B5322A"/>
    <w:rsid w:val="00B62FDC"/>
    <w:rsid w:val="00B74B53"/>
    <w:rsid w:val="00BA1FFE"/>
    <w:rsid w:val="00BB5D54"/>
    <w:rsid w:val="00BC230F"/>
    <w:rsid w:val="00BC4B2C"/>
    <w:rsid w:val="00BC4DBA"/>
    <w:rsid w:val="00BF20A2"/>
    <w:rsid w:val="00C14B80"/>
    <w:rsid w:val="00C247DC"/>
    <w:rsid w:val="00C41A11"/>
    <w:rsid w:val="00C439CB"/>
    <w:rsid w:val="00C56A08"/>
    <w:rsid w:val="00C6318F"/>
    <w:rsid w:val="00C677DD"/>
    <w:rsid w:val="00C76598"/>
    <w:rsid w:val="00C81469"/>
    <w:rsid w:val="00C974AF"/>
    <w:rsid w:val="00CC5035"/>
    <w:rsid w:val="00CD525F"/>
    <w:rsid w:val="00CE08A8"/>
    <w:rsid w:val="00CE128D"/>
    <w:rsid w:val="00CE13B1"/>
    <w:rsid w:val="00D01F6C"/>
    <w:rsid w:val="00D27D4E"/>
    <w:rsid w:val="00D31F72"/>
    <w:rsid w:val="00D3259B"/>
    <w:rsid w:val="00D46D96"/>
    <w:rsid w:val="00D95F97"/>
    <w:rsid w:val="00DA4C01"/>
    <w:rsid w:val="00DB3D25"/>
    <w:rsid w:val="00DC053F"/>
    <w:rsid w:val="00DC3167"/>
    <w:rsid w:val="00DD5EB7"/>
    <w:rsid w:val="00DF71B9"/>
    <w:rsid w:val="00E0750D"/>
    <w:rsid w:val="00E14F53"/>
    <w:rsid w:val="00E30561"/>
    <w:rsid w:val="00E32AD2"/>
    <w:rsid w:val="00E37878"/>
    <w:rsid w:val="00E41F8B"/>
    <w:rsid w:val="00E54D82"/>
    <w:rsid w:val="00E74FA7"/>
    <w:rsid w:val="00E84F4B"/>
    <w:rsid w:val="00EA223C"/>
    <w:rsid w:val="00EA3048"/>
    <w:rsid w:val="00EB2008"/>
    <w:rsid w:val="00EC1F19"/>
    <w:rsid w:val="00EC3532"/>
    <w:rsid w:val="00ED012D"/>
    <w:rsid w:val="00ED56CB"/>
    <w:rsid w:val="00EF69D7"/>
    <w:rsid w:val="00F7438F"/>
    <w:rsid w:val="00F757C4"/>
    <w:rsid w:val="00F926D3"/>
    <w:rsid w:val="00FC174A"/>
    <w:rsid w:val="00FC46F8"/>
    <w:rsid w:val="00FD5A50"/>
    <w:rsid w:val="00FF0959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615D-778B-4E80-96FC-C8A10DB4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3C"/>
  </w:style>
  <w:style w:type="paragraph" w:styleId="Overskrift1">
    <w:name w:val="heading 1"/>
    <w:basedOn w:val="Normal"/>
    <w:link w:val="Overskrift1Tegn"/>
    <w:uiPriority w:val="9"/>
    <w:qFormat/>
    <w:rsid w:val="00EA30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10C04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78C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78C0"/>
    <w:rPr>
      <w:rFonts w:ascii="Arial" w:hAnsi="Arial" w:cs="Arial"/>
      <w:sz w:val="18"/>
      <w:szCs w:val="18"/>
    </w:rPr>
  </w:style>
  <w:style w:type="paragraph" w:styleId="Revisjon">
    <w:name w:val="Revision"/>
    <w:hidden/>
    <w:uiPriority w:val="99"/>
    <w:semiHidden/>
    <w:rsid w:val="001978C0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54B09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A304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rtecenter">
    <w:name w:val="rtecenter"/>
    <w:basedOn w:val="Normal"/>
    <w:rsid w:val="00EA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A30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48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6E96-D095-454D-A40C-7CA4E5C0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Baalerud</dc:creator>
  <cp:keywords/>
  <dc:description/>
  <cp:lastModifiedBy>Kristin Baalerud</cp:lastModifiedBy>
  <cp:revision>2</cp:revision>
  <dcterms:created xsi:type="dcterms:W3CDTF">2017-10-12T11:16:00Z</dcterms:created>
  <dcterms:modified xsi:type="dcterms:W3CDTF">2017-10-12T11:16:00Z</dcterms:modified>
</cp:coreProperties>
</file>